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2421" w14:textId="77777777" w:rsidR="007C1720" w:rsidRDefault="00B32D5F">
      <w:pPr>
        <w:spacing w:before="85"/>
        <w:ind w:left="1163" w:right="1048"/>
        <w:jc w:val="center"/>
        <w:rPr>
          <w:b/>
          <w:sz w:val="38"/>
        </w:rPr>
      </w:pPr>
      <w:r>
        <w:rPr>
          <w:b/>
          <w:color w:val="030303"/>
          <w:sz w:val="38"/>
        </w:rPr>
        <w:t>Administrative</w:t>
      </w:r>
      <w:r>
        <w:rPr>
          <w:b/>
          <w:color w:val="030303"/>
          <w:spacing w:val="-10"/>
          <w:sz w:val="38"/>
        </w:rPr>
        <w:t xml:space="preserve"> </w:t>
      </w:r>
      <w:r>
        <w:rPr>
          <w:b/>
          <w:color w:val="030303"/>
          <w:sz w:val="38"/>
        </w:rPr>
        <w:t>Codes</w:t>
      </w:r>
      <w:r>
        <w:rPr>
          <w:b/>
          <w:color w:val="030303"/>
          <w:spacing w:val="-7"/>
          <w:sz w:val="38"/>
        </w:rPr>
        <w:t xml:space="preserve"> </w:t>
      </w:r>
      <w:r>
        <w:rPr>
          <w:b/>
          <w:color w:val="030303"/>
          <w:sz w:val="38"/>
        </w:rPr>
        <w:t>and</w:t>
      </w:r>
      <w:r>
        <w:rPr>
          <w:b/>
          <w:color w:val="030303"/>
          <w:spacing w:val="-7"/>
          <w:sz w:val="38"/>
        </w:rPr>
        <w:t xml:space="preserve"> </w:t>
      </w:r>
      <w:r>
        <w:rPr>
          <w:b/>
          <w:color w:val="030303"/>
          <w:spacing w:val="-2"/>
          <w:sz w:val="38"/>
        </w:rPr>
        <w:t>Registers,</w:t>
      </w:r>
    </w:p>
    <w:p w14:paraId="7198F1CF" w14:textId="77777777" w:rsidR="007C1720" w:rsidRDefault="00B32D5F">
      <w:pPr>
        <w:spacing w:before="120"/>
        <w:ind w:left="1171" w:right="1048"/>
        <w:jc w:val="center"/>
        <w:rPr>
          <w:b/>
          <w:sz w:val="38"/>
        </w:rPr>
      </w:pPr>
      <w:r>
        <w:rPr>
          <w:b/>
          <w:color w:val="030303"/>
          <w:sz w:val="38"/>
        </w:rPr>
        <w:t>A</w:t>
      </w:r>
      <w:r>
        <w:rPr>
          <w:b/>
          <w:color w:val="030303"/>
          <w:spacing w:val="-7"/>
          <w:sz w:val="38"/>
        </w:rPr>
        <w:t xml:space="preserve"> </w:t>
      </w:r>
      <w:r>
        <w:rPr>
          <w:b/>
          <w:color w:val="030303"/>
          <w:sz w:val="38"/>
        </w:rPr>
        <w:t>Section</w:t>
      </w:r>
      <w:r>
        <w:rPr>
          <w:b/>
          <w:color w:val="030303"/>
          <w:spacing w:val="-7"/>
          <w:sz w:val="38"/>
        </w:rPr>
        <w:t xml:space="preserve"> </w:t>
      </w:r>
      <w:r>
        <w:rPr>
          <w:b/>
          <w:color w:val="030303"/>
          <w:sz w:val="38"/>
        </w:rPr>
        <w:t>of</w:t>
      </w:r>
      <w:r>
        <w:rPr>
          <w:b/>
          <w:color w:val="030303"/>
          <w:spacing w:val="-6"/>
          <w:sz w:val="38"/>
        </w:rPr>
        <w:t xml:space="preserve"> </w:t>
      </w:r>
      <w:r>
        <w:rPr>
          <w:b/>
          <w:color w:val="030303"/>
          <w:sz w:val="38"/>
        </w:rPr>
        <w:t>the</w:t>
      </w:r>
      <w:r>
        <w:rPr>
          <w:b/>
          <w:color w:val="030303"/>
          <w:spacing w:val="-7"/>
          <w:sz w:val="38"/>
        </w:rPr>
        <w:t xml:space="preserve"> </w:t>
      </w:r>
      <w:r>
        <w:rPr>
          <w:b/>
          <w:color w:val="030303"/>
          <w:sz w:val="38"/>
        </w:rPr>
        <w:t>National</w:t>
      </w:r>
      <w:r>
        <w:rPr>
          <w:b/>
          <w:color w:val="030303"/>
          <w:spacing w:val="-6"/>
          <w:sz w:val="38"/>
        </w:rPr>
        <w:t xml:space="preserve"> </w:t>
      </w:r>
      <w:r>
        <w:rPr>
          <w:b/>
          <w:color w:val="030303"/>
          <w:sz w:val="38"/>
        </w:rPr>
        <w:t>Association</w:t>
      </w:r>
      <w:r>
        <w:rPr>
          <w:b/>
          <w:color w:val="030303"/>
          <w:spacing w:val="-7"/>
          <w:sz w:val="38"/>
        </w:rPr>
        <w:t xml:space="preserve"> </w:t>
      </w:r>
      <w:r>
        <w:rPr>
          <w:b/>
          <w:color w:val="030303"/>
          <w:sz w:val="38"/>
        </w:rPr>
        <w:t>of Secretaries of State</w:t>
      </w:r>
    </w:p>
    <w:p w14:paraId="13817ABA" w14:textId="77777777" w:rsidR="007C1720" w:rsidRDefault="00B32D5F">
      <w:pPr>
        <w:pStyle w:val="Title"/>
      </w:pPr>
      <w:r>
        <w:rPr>
          <w:color w:val="030303"/>
          <w:spacing w:val="-2"/>
        </w:rPr>
        <w:t>BYLAWS</w:t>
      </w:r>
    </w:p>
    <w:p w14:paraId="694DF408" w14:textId="44E19613" w:rsidR="007C1720" w:rsidDel="009836E4" w:rsidRDefault="00B32D5F">
      <w:pPr>
        <w:spacing w:before="193"/>
        <w:ind w:left="1171" w:right="963"/>
        <w:jc w:val="center"/>
        <w:rPr>
          <w:del w:id="0" w:author="Jill Ledbetter" w:date="2024-06-06T17:46:00Z"/>
          <w:i/>
          <w:sz w:val="19"/>
        </w:rPr>
      </w:pPr>
      <w:del w:id="1" w:author="Jill Ledbetter" w:date="2024-06-06T17:46:00Z">
        <w:r w:rsidDel="009836E4">
          <w:rPr>
            <w:i/>
            <w:color w:val="030303"/>
            <w:sz w:val="19"/>
          </w:rPr>
          <w:delText>(Effective</w:delText>
        </w:r>
        <w:r w:rsidDel="009836E4">
          <w:rPr>
            <w:i/>
            <w:color w:val="030303"/>
            <w:spacing w:val="-5"/>
            <w:sz w:val="19"/>
          </w:rPr>
          <w:delText xml:space="preserve"> </w:delText>
        </w:r>
        <w:r w:rsidDel="009836E4">
          <w:rPr>
            <w:i/>
            <w:color w:val="030303"/>
            <w:sz w:val="19"/>
          </w:rPr>
          <w:delText>as</w:delText>
        </w:r>
        <w:r w:rsidDel="009836E4">
          <w:rPr>
            <w:i/>
            <w:color w:val="030303"/>
            <w:spacing w:val="-4"/>
            <w:sz w:val="19"/>
          </w:rPr>
          <w:delText xml:space="preserve"> </w:delText>
        </w:r>
        <w:r w:rsidDel="009836E4">
          <w:rPr>
            <w:i/>
            <w:color w:val="030303"/>
            <w:sz w:val="19"/>
          </w:rPr>
          <w:delText>amended</w:delText>
        </w:r>
        <w:r w:rsidDel="009836E4">
          <w:rPr>
            <w:i/>
            <w:color w:val="030303"/>
            <w:spacing w:val="-5"/>
            <w:sz w:val="19"/>
          </w:rPr>
          <w:delText xml:space="preserve"> </w:delText>
        </w:r>
        <w:r w:rsidR="00714A7D" w:rsidDel="009836E4">
          <w:rPr>
            <w:i/>
            <w:color w:val="030303"/>
            <w:spacing w:val="-2"/>
            <w:sz w:val="19"/>
          </w:rPr>
          <w:delText>July 12, 2023</w:delText>
        </w:r>
        <w:r w:rsidDel="009836E4">
          <w:rPr>
            <w:i/>
            <w:color w:val="030303"/>
            <w:spacing w:val="-2"/>
            <w:sz w:val="19"/>
          </w:rPr>
          <w:delText>)</w:delText>
        </w:r>
      </w:del>
    </w:p>
    <w:p w14:paraId="6E97B52A" w14:textId="77777777" w:rsidR="007C1720" w:rsidRDefault="007C1720">
      <w:pPr>
        <w:pStyle w:val="BodyText"/>
        <w:spacing w:before="0"/>
        <w:ind w:left="0" w:firstLine="0"/>
        <w:rPr>
          <w:i/>
          <w:sz w:val="25"/>
        </w:rPr>
      </w:pPr>
      <w:bookmarkStart w:id="2" w:name="_GoBack"/>
      <w:bookmarkEnd w:id="2"/>
    </w:p>
    <w:p w14:paraId="4D0DF96E" w14:textId="77777777" w:rsidR="007C1720" w:rsidRDefault="00B32D5F">
      <w:pPr>
        <w:pStyle w:val="BodyText"/>
        <w:spacing w:before="0"/>
        <w:ind w:left="200" w:right="7506" w:firstLine="0"/>
      </w:pPr>
      <w:r>
        <w:rPr>
          <w:color w:val="030303"/>
        </w:rPr>
        <w:t>Article</w:t>
      </w:r>
      <w:r>
        <w:rPr>
          <w:color w:val="030303"/>
          <w:spacing w:val="-4"/>
        </w:rPr>
        <w:t xml:space="preserve"> </w:t>
      </w:r>
      <w:r>
        <w:rPr>
          <w:color w:val="030303"/>
          <w:sz w:val="21"/>
        </w:rPr>
        <w:t>I.</w:t>
      </w:r>
      <w:r>
        <w:rPr>
          <w:color w:val="030303"/>
          <w:spacing w:val="-3"/>
          <w:sz w:val="21"/>
        </w:rPr>
        <w:t xml:space="preserve"> </w:t>
      </w:r>
      <w:r>
        <w:rPr>
          <w:color w:val="030303"/>
          <w:spacing w:val="-2"/>
        </w:rPr>
        <w:t>Name.</w:t>
      </w:r>
    </w:p>
    <w:p w14:paraId="2C26BD77" w14:textId="77777777" w:rsidR="007C1720" w:rsidRDefault="00B32D5F">
      <w:pPr>
        <w:pStyle w:val="BodyText"/>
        <w:spacing w:before="2"/>
        <w:ind w:left="200" w:right="7506" w:firstLine="0"/>
      </w:pPr>
      <w:r>
        <w:rPr>
          <w:color w:val="030303"/>
        </w:rPr>
        <w:t>Article</w:t>
      </w:r>
      <w:r>
        <w:rPr>
          <w:color w:val="030303"/>
          <w:spacing w:val="-4"/>
        </w:rPr>
        <w:t xml:space="preserve"> </w:t>
      </w:r>
      <w:r>
        <w:rPr>
          <w:color w:val="030303"/>
        </w:rPr>
        <w:t>II.</w:t>
      </w:r>
      <w:r>
        <w:rPr>
          <w:color w:val="030303"/>
          <w:spacing w:val="-3"/>
        </w:rPr>
        <w:t xml:space="preserve"> </w:t>
      </w:r>
      <w:r>
        <w:rPr>
          <w:color w:val="030303"/>
          <w:spacing w:val="-2"/>
        </w:rPr>
        <w:t>Objectives.</w:t>
      </w:r>
    </w:p>
    <w:p w14:paraId="653F432A" w14:textId="77777777" w:rsidR="007C1720" w:rsidRDefault="00B32D5F">
      <w:pPr>
        <w:pStyle w:val="BodyText"/>
        <w:spacing w:before="3"/>
        <w:ind w:left="200" w:right="7220" w:firstLine="0"/>
      </w:pPr>
      <w:r>
        <w:rPr>
          <w:color w:val="030303"/>
          <w:w w:val="105"/>
        </w:rPr>
        <w:t>Article</w:t>
      </w:r>
      <w:r>
        <w:rPr>
          <w:color w:val="030303"/>
          <w:spacing w:val="-4"/>
          <w:w w:val="105"/>
        </w:rPr>
        <w:t xml:space="preserve"> </w:t>
      </w:r>
      <w:r>
        <w:rPr>
          <w:color w:val="030303"/>
          <w:w w:val="105"/>
        </w:rPr>
        <w:t>Ill.</w:t>
      </w:r>
      <w:r>
        <w:rPr>
          <w:color w:val="030303"/>
          <w:spacing w:val="-3"/>
          <w:w w:val="105"/>
        </w:rPr>
        <w:t xml:space="preserve"> </w:t>
      </w:r>
      <w:r>
        <w:rPr>
          <w:color w:val="030303"/>
          <w:spacing w:val="-2"/>
          <w:w w:val="105"/>
        </w:rPr>
        <w:t>Membership.</w:t>
      </w:r>
    </w:p>
    <w:p w14:paraId="4700804B" w14:textId="77777777" w:rsidR="007C1720" w:rsidRDefault="00B32D5F">
      <w:pPr>
        <w:pStyle w:val="BodyText"/>
        <w:spacing w:before="0"/>
        <w:ind w:left="200" w:right="7220" w:firstLine="0"/>
      </w:pPr>
      <w:r>
        <w:rPr>
          <w:color w:val="030303"/>
        </w:rPr>
        <w:t>Article</w:t>
      </w:r>
      <w:r>
        <w:rPr>
          <w:color w:val="030303"/>
          <w:spacing w:val="-4"/>
        </w:rPr>
        <w:t xml:space="preserve"> </w:t>
      </w:r>
      <w:r>
        <w:rPr>
          <w:color w:val="030303"/>
        </w:rPr>
        <w:t>IV.</w:t>
      </w:r>
      <w:r>
        <w:rPr>
          <w:color w:val="030303"/>
          <w:spacing w:val="-4"/>
        </w:rPr>
        <w:t xml:space="preserve"> </w:t>
      </w:r>
      <w:r>
        <w:rPr>
          <w:color w:val="030303"/>
          <w:spacing w:val="-2"/>
        </w:rPr>
        <w:t>Meetings.</w:t>
      </w:r>
    </w:p>
    <w:p w14:paraId="79469582" w14:textId="77777777" w:rsidR="007C1720" w:rsidRDefault="00B32D5F">
      <w:pPr>
        <w:pStyle w:val="BodyText"/>
        <w:spacing w:before="0"/>
        <w:ind w:left="200" w:right="7586" w:firstLine="0"/>
      </w:pPr>
      <w:r>
        <w:rPr>
          <w:color w:val="030303"/>
          <w:w w:val="105"/>
        </w:rPr>
        <w:t>Article</w:t>
      </w:r>
      <w:r>
        <w:rPr>
          <w:color w:val="030303"/>
          <w:spacing w:val="-3"/>
          <w:w w:val="105"/>
        </w:rPr>
        <w:t xml:space="preserve"> </w:t>
      </w:r>
      <w:r>
        <w:rPr>
          <w:color w:val="030303"/>
          <w:w w:val="105"/>
        </w:rPr>
        <w:t>V.</w:t>
      </w:r>
      <w:r>
        <w:rPr>
          <w:color w:val="030303"/>
          <w:spacing w:val="-3"/>
          <w:w w:val="105"/>
        </w:rPr>
        <w:t xml:space="preserve"> </w:t>
      </w:r>
      <w:r>
        <w:rPr>
          <w:color w:val="030303"/>
          <w:spacing w:val="-2"/>
          <w:w w:val="105"/>
        </w:rPr>
        <w:t>Voting.</w:t>
      </w:r>
    </w:p>
    <w:p w14:paraId="23E29B62" w14:textId="77777777" w:rsidR="007C1720" w:rsidRDefault="00B32D5F">
      <w:pPr>
        <w:pStyle w:val="BodyText"/>
        <w:spacing w:before="0"/>
        <w:ind w:left="200" w:right="7586" w:firstLine="0"/>
      </w:pPr>
      <w:r>
        <w:rPr>
          <w:color w:val="030303"/>
          <w:w w:val="105"/>
        </w:rPr>
        <w:t>Article</w:t>
      </w:r>
      <w:r>
        <w:rPr>
          <w:color w:val="030303"/>
          <w:spacing w:val="-3"/>
          <w:w w:val="105"/>
        </w:rPr>
        <w:t xml:space="preserve"> </w:t>
      </w:r>
      <w:r>
        <w:rPr>
          <w:color w:val="030303"/>
          <w:w w:val="105"/>
        </w:rPr>
        <w:t>VI.</w:t>
      </w:r>
      <w:r>
        <w:rPr>
          <w:color w:val="030303"/>
          <w:spacing w:val="-3"/>
          <w:w w:val="105"/>
        </w:rPr>
        <w:t xml:space="preserve"> </w:t>
      </w:r>
      <w:r>
        <w:rPr>
          <w:color w:val="030303"/>
          <w:spacing w:val="-2"/>
          <w:w w:val="105"/>
        </w:rPr>
        <w:t>Officers.</w:t>
      </w:r>
    </w:p>
    <w:p w14:paraId="476FBB85" w14:textId="77777777" w:rsidR="007C1720" w:rsidRDefault="00B32D5F">
      <w:pPr>
        <w:pStyle w:val="BodyText"/>
        <w:spacing w:before="0" w:line="252" w:lineRule="auto"/>
        <w:ind w:left="200" w:right="6366" w:firstLine="0"/>
      </w:pPr>
      <w:r>
        <w:rPr>
          <w:color w:val="030303"/>
        </w:rPr>
        <w:t>Article VII. President Duties. Article</w:t>
      </w:r>
      <w:r>
        <w:rPr>
          <w:color w:val="030303"/>
          <w:spacing w:val="-11"/>
        </w:rPr>
        <w:t xml:space="preserve"> </w:t>
      </w:r>
      <w:r>
        <w:rPr>
          <w:color w:val="030303"/>
        </w:rPr>
        <w:t>VIII.</w:t>
      </w:r>
      <w:r>
        <w:rPr>
          <w:color w:val="030303"/>
          <w:spacing w:val="-10"/>
        </w:rPr>
        <w:t xml:space="preserve"> </w:t>
      </w:r>
      <w:r>
        <w:rPr>
          <w:color w:val="030303"/>
        </w:rPr>
        <w:t>Vice</w:t>
      </w:r>
      <w:r>
        <w:rPr>
          <w:color w:val="030303"/>
          <w:spacing w:val="-11"/>
        </w:rPr>
        <w:t xml:space="preserve"> </w:t>
      </w:r>
      <w:r>
        <w:rPr>
          <w:color w:val="030303"/>
        </w:rPr>
        <w:t>President</w:t>
      </w:r>
      <w:r>
        <w:rPr>
          <w:color w:val="030303"/>
          <w:spacing w:val="-10"/>
        </w:rPr>
        <w:t xml:space="preserve"> </w:t>
      </w:r>
      <w:r>
        <w:rPr>
          <w:color w:val="030303"/>
        </w:rPr>
        <w:t>Duties.</w:t>
      </w:r>
    </w:p>
    <w:p w14:paraId="2479AAA5" w14:textId="77777777" w:rsidR="007C1720" w:rsidRDefault="00B32D5F">
      <w:pPr>
        <w:pStyle w:val="BodyText"/>
        <w:spacing w:before="1" w:line="252" w:lineRule="auto"/>
        <w:ind w:left="200" w:right="4822" w:firstLine="0"/>
      </w:pPr>
      <w:r>
        <w:rPr>
          <w:color w:val="030303"/>
          <w:w w:val="105"/>
        </w:rPr>
        <w:t>Article</w:t>
      </w:r>
      <w:r>
        <w:rPr>
          <w:color w:val="030303"/>
          <w:spacing w:val="-9"/>
          <w:w w:val="105"/>
        </w:rPr>
        <w:t xml:space="preserve"> </w:t>
      </w:r>
      <w:r>
        <w:rPr>
          <w:color w:val="030303"/>
          <w:w w:val="105"/>
        </w:rPr>
        <w:t>IX.</w:t>
      </w:r>
      <w:r>
        <w:rPr>
          <w:color w:val="030303"/>
          <w:spacing w:val="-8"/>
          <w:w w:val="105"/>
        </w:rPr>
        <w:t xml:space="preserve"> </w:t>
      </w:r>
      <w:r>
        <w:rPr>
          <w:color w:val="030303"/>
          <w:w w:val="105"/>
        </w:rPr>
        <w:t>Duties</w:t>
      </w:r>
      <w:r>
        <w:rPr>
          <w:color w:val="030303"/>
          <w:spacing w:val="-9"/>
          <w:w w:val="105"/>
        </w:rPr>
        <w:t xml:space="preserve"> </w:t>
      </w:r>
      <w:r>
        <w:rPr>
          <w:color w:val="030303"/>
          <w:w w:val="105"/>
        </w:rPr>
        <w:t>of</w:t>
      </w:r>
      <w:r>
        <w:rPr>
          <w:color w:val="030303"/>
          <w:spacing w:val="-8"/>
          <w:w w:val="105"/>
        </w:rPr>
        <w:t xml:space="preserve"> </w:t>
      </w:r>
      <w:r>
        <w:rPr>
          <w:color w:val="030303"/>
          <w:w w:val="105"/>
        </w:rPr>
        <w:t>the</w:t>
      </w:r>
      <w:r>
        <w:rPr>
          <w:color w:val="030303"/>
          <w:spacing w:val="-8"/>
          <w:w w:val="105"/>
        </w:rPr>
        <w:t xml:space="preserve"> </w:t>
      </w:r>
      <w:r>
        <w:rPr>
          <w:color w:val="030303"/>
          <w:w w:val="105"/>
        </w:rPr>
        <w:t>Secretary-Treasurer. Article X. Emeritus Member.</w:t>
      </w:r>
    </w:p>
    <w:p w14:paraId="6A9440CC" w14:textId="77777777" w:rsidR="007C1720" w:rsidRDefault="00B32D5F">
      <w:pPr>
        <w:pStyle w:val="BodyText"/>
        <w:spacing w:before="0" w:line="244" w:lineRule="auto"/>
        <w:ind w:left="200" w:right="6366" w:firstLine="0"/>
      </w:pPr>
      <w:r>
        <w:rPr>
          <w:color w:val="030303"/>
        </w:rPr>
        <w:t>Article XI. Executive Committee. Article</w:t>
      </w:r>
      <w:r>
        <w:rPr>
          <w:color w:val="030303"/>
          <w:spacing w:val="-13"/>
        </w:rPr>
        <w:t xml:space="preserve"> </w:t>
      </w:r>
      <w:r>
        <w:rPr>
          <w:color w:val="030303"/>
        </w:rPr>
        <w:t>XII.</w:t>
      </w:r>
      <w:r>
        <w:rPr>
          <w:color w:val="030303"/>
          <w:spacing w:val="-12"/>
        </w:rPr>
        <w:t xml:space="preserve"> </w:t>
      </w:r>
      <w:r>
        <w:rPr>
          <w:color w:val="030303"/>
        </w:rPr>
        <w:t>Standing</w:t>
      </w:r>
      <w:r>
        <w:rPr>
          <w:color w:val="030303"/>
          <w:spacing w:val="-14"/>
        </w:rPr>
        <w:t xml:space="preserve"> </w:t>
      </w:r>
      <w:r>
        <w:rPr>
          <w:color w:val="030303"/>
        </w:rPr>
        <w:t>Committees. Article XIII. Finances.</w:t>
      </w:r>
    </w:p>
    <w:p w14:paraId="5486CF8A" w14:textId="77777777" w:rsidR="007C1720" w:rsidRDefault="00B32D5F">
      <w:pPr>
        <w:pStyle w:val="BodyText"/>
        <w:spacing w:before="0"/>
        <w:ind w:left="200" w:right="6366" w:firstLine="0"/>
      </w:pPr>
      <w:r>
        <w:rPr>
          <w:color w:val="030303"/>
        </w:rPr>
        <w:t>Article XIV. Annual Budgets. Article</w:t>
      </w:r>
      <w:r>
        <w:rPr>
          <w:color w:val="030303"/>
          <w:spacing w:val="-13"/>
        </w:rPr>
        <w:t xml:space="preserve"> </w:t>
      </w:r>
      <w:r>
        <w:rPr>
          <w:color w:val="030303"/>
        </w:rPr>
        <w:t>XV.</w:t>
      </w:r>
      <w:r>
        <w:rPr>
          <w:color w:val="030303"/>
          <w:spacing w:val="-13"/>
        </w:rPr>
        <w:t xml:space="preserve"> </w:t>
      </w:r>
      <w:r>
        <w:rPr>
          <w:color w:val="030303"/>
        </w:rPr>
        <w:t>Conference</w:t>
      </w:r>
      <w:r>
        <w:rPr>
          <w:color w:val="030303"/>
          <w:spacing w:val="-13"/>
        </w:rPr>
        <w:t xml:space="preserve"> </w:t>
      </w:r>
      <w:r>
        <w:rPr>
          <w:color w:val="030303"/>
        </w:rPr>
        <w:t>Funding.</w:t>
      </w:r>
    </w:p>
    <w:p w14:paraId="52D4BD85" w14:textId="77777777" w:rsidR="007C1720" w:rsidRDefault="007C1720">
      <w:pPr>
        <w:pStyle w:val="BodyText"/>
        <w:spacing w:before="0"/>
        <w:ind w:left="0" w:firstLine="0"/>
        <w:rPr>
          <w:sz w:val="20"/>
        </w:rPr>
      </w:pPr>
    </w:p>
    <w:p w14:paraId="46776FBB" w14:textId="77777777" w:rsidR="007C1720" w:rsidRDefault="00B32D5F">
      <w:pPr>
        <w:spacing w:before="149"/>
        <w:ind w:left="205"/>
        <w:rPr>
          <w:b/>
          <w:sz w:val="24"/>
        </w:rPr>
      </w:pPr>
      <w:r>
        <w:rPr>
          <w:b/>
          <w:color w:val="030303"/>
          <w:sz w:val="24"/>
        </w:rPr>
        <w:t xml:space="preserve">Article I. </w:t>
      </w:r>
      <w:r>
        <w:rPr>
          <w:b/>
          <w:color w:val="030303"/>
          <w:spacing w:val="-2"/>
          <w:sz w:val="24"/>
        </w:rPr>
        <w:t>Name.</w:t>
      </w:r>
    </w:p>
    <w:p w14:paraId="6F063FA8" w14:textId="77777777" w:rsidR="007C1720" w:rsidRDefault="00B32D5F">
      <w:pPr>
        <w:pStyle w:val="BodyText"/>
        <w:spacing w:before="142"/>
        <w:ind w:left="280" w:firstLine="0"/>
      </w:pPr>
      <w:r>
        <w:rPr>
          <w:color w:val="030303"/>
        </w:rPr>
        <w:t>The</w:t>
      </w:r>
      <w:r>
        <w:rPr>
          <w:color w:val="030303"/>
          <w:spacing w:val="34"/>
        </w:rPr>
        <w:t xml:space="preserve"> </w:t>
      </w:r>
      <w:r>
        <w:rPr>
          <w:color w:val="030303"/>
        </w:rPr>
        <w:t>name</w:t>
      </w:r>
      <w:r>
        <w:rPr>
          <w:color w:val="030303"/>
          <w:spacing w:val="34"/>
        </w:rPr>
        <w:t xml:space="preserve"> </w:t>
      </w:r>
      <w:r>
        <w:rPr>
          <w:color w:val="030303"/>
        </w:rPr>
        <w:t>of</w:t>
      </w:r>
      <w:r>
        <w:rPr>
          <w:color w:val="030303"/>
          <w:spacing w:val="34"/>
        </w:rPr>
        <w:t xml:space="preserve"> </w:t>
      </w:r>
      <w:r>
        <w:rPr>
          <w:color w:val="030303"/>
        </w:rPr>
        <w:t>this</w:t>
      </w:r>
      <w:r>
        <w:rPr>
          <w:color w:val="030303"/>
          <w:spacing w:val="34"/>
        </w:rPr>
        <w:t xml:space="preserve"> </w:t>
      </w:r>
      <w:r>
        <w:rPr>
          <w:color w:val="030303"/>
        </w:rPr>
        <w:t>organization</w:t>
      </w:r>
      <w:r>
        <w:rPr>
          <w:color w:val="030303"/>
          <w:spacing w:val="34"/>
        </w:rPr>
        <w:t xml:space="preserve"> </w:t>
      </w:r>
      <w:r>
        <w:rPr>
          <w:color w:val="030303"/>
        </w:rPr>
        <w:t>is</w:t>
      </w:r>
      <w:r>
        <w:rPr>
          <w:color w:val="030303"/>
          <w:spacing w:val="34"/>
        </w:rPr>
        <w:t xml:space="preserve"> </w:t>
      </w:r>
      <w:r>
        <w:rPr>
          <w:color w:val="030303"/>
        </w:rPr>
        <w:t>Administrative</w:t>
      </w:r>
      <w:r>
        <w:rPr>
          <w:color w:val="030303"/>
          <w:spacing w:val="34"/>
        </w:rPr>
        <w:t xml:space="preserve"> </w:t>
      </w:r>
      <w:r>
        <w:rPr>
          <w:color w:val="030303"/>
        </w:rPr>
        <w:t>Codes</w:t>
      </w:r>
      <w:r>
        <w:rPr>
          <w:color w:val="030303"/>
          <w:spacing w:val="34"/>
        </w:rPr>
        <w:t xml:space="preserve"> </w:t>
      </w:r>
      <w:r>
        <w:rPr>
          <w:color w:val="030303"/>
        </w:rPr>
        <w:t>and</w:t>
      </w:r>
      <w:r>
        <w:rPr>
          <w:color w:val="030303"/>
          <w:spacing w:val="34"/>
        </w:rPr>
        <w:t xml:space="preserve"> </w:t>
      </w:r>
      <w:r>
        <w:rPr>
          <w:color w:val="030303"/>
        </w:rPr>
        <w:t>Registers</w:t>
      </w:r>
      <w:r>
        <w:rPr>
          <w:color w:val="030303"/>
          <w:spacing w:val="34"/>
        </w:rPr>
        <w:t xml:space="preserve"> </w:t>
      </w:r>
      <w:r>
        <w:rPr>
          <w:color w:val="030303"/>
        </w:rPr>
        <w:t>(ACR),</w:t>
      </w:r>
      <w:r>
        <w:rPr>
          <w:color w:val="030303"/>
          <w:spacing w:val="34"/>
        </w:rPr>
        <w:t xml:space="preserve"> </w:t>
      </w:r>
      <w:r>
        <w:rPr>
          <w:color w:val="030303"/>
        </w:rPr>
        <w:t>a</w:t>
      </w:r>
      <w:r>
        <w:rPr>
          <w:color w:val="030303"/>
          <w:spacing w:val="34"/>
        </w:rPr>
        <w:t xml:space="preserve"> </w:t>
      </w:r>
      <w:r>
        <w:rPr>
          <w:color w:val="030303"/>
        </w:rPr>
        <w:t>section</w:t>
      </w:r>
      <w:r>
        <w:rPr>
          <w:color w:val="030303"/>
          <w:spacing w:val="34"/>
        </w:rPr>
        <w:t xml:space="preserve"> </w:t>
      </w:r>
      <w:r>
        <w:rPr>
          <w:color w:val="030303"/>
        </w:rPr>
        <w:t>of</w:t>
      </w:r>
      <w:r>
        <w:rPr>
          <w:color w:val="030303"/>
          <w:spacing w:val="34"/>
        </w:rPr>
        <w:t xml:space="preserve"> </w:t>
      </w:r>
      <w:r>
        <w:rPr>
          <w:color w:val="030303"/>
        </w:rPr>
        <w:t>the</w:t>
      </w:r>
      <w:r>
        <w:rPr>
          <w:color w:val="030303"/>
          <w:spacing w:val="37"/>
        </w:rPr>
        <w:t xml:space="preserve"> </w:t>
      </w:r>
      <w:r>
        <w:rPr>
          <w:color w:val="030303"/>
        </w:rPr>
        <w:t>National Association of Secretaries of State (NASS) an organization in the United States of America.</w:t>
      </w:r>
    </w:p>
    <w:p w14:paraId="5DC5115B" w14:textId="77777777" w:rsidR="007C1720" w:rsidRDefault="00B32D5F">
      <w:pPr>
        <w:spacing w:before="137"/>
        <w:ind w:left="294"/>
        <w:rPr>
          <w:i/>
          <w:sz w:val="17"/>
        </w:rPr>
      </w:pPr>
      <w:r>
        <w:rPr>
          <w:i/>
          <w:color w:val="7F7F7F"/>
          <w:sz w:val="17"/>
        </w:rPr>
        <w:t>As</w:t>
      </w:r>
      <w:r>
        <w:rPr>
          <w:i/>
          <w:color w:val="7F7F7F"/>
          <w:spacing w:val="-4"/>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and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3"/>
          <w:sz w:val="17"/>
        </w:rPr>
        <w:t xml:space="preserve"> </w:t>
      </w:r>
      <w:r>
        <w:rPr>
          <w:i/>
          <w:color w:val="7F7F7F"/>
          <w:spacing w:val="-2"/>
          <w:sz w:val="17"/>
        </w:rPr>
        <w:t>2013.</w:t>
      </w:r>
    </w:p>
    <w:p w14:paraId="31748C16" w14:textId="77777777" w:rsidR="007C1720" w:rsidRDefault="007C1720">
      <w:pPr>
        <w:pStyle w:val="BodyText"/>
        <w:spacing w:before="5"/>
        <w:ind w:left="0" w:firstLine="0"/>
        <w:rPr>
          <w:i/>
          <w:sz w:val="14"/>
        </w:rPr>
      </w:pPr>
    </w:p>
    <w:p w14:paraId="5F2EF3BE" w14:textId="77777777" w:rsidR="007C1720" w:rsidRDefault="00B32D5F">
      <w:pPr>
        <w:ind w:left="205"/>
        <w:rPr>
          <w:b/>
          <w:sz w:val="24"/>
        </w:rPr>
      </w:pPr>
      <w:r>
        <w:rPr>
          <w:b/>
          <w:color w:val="030303"/>
          <w:sz w:val="24"/>
        </w:rPr>
        <w:t>Article</w:t>
      </w:r>
      <w:r>
        <w:rPr>
          <w:b/>
          <w:color w:val="030303"/>
          <w:spacing w:val="-4"/>
          <w:sz w:val="24"/>
        </w:rPr>
        <w:t xml:space="preserve"> </w:t>
      </w:r>
      <w:r>
        <w:rPr>
          <w:b/>
          <w:color w:val="030303"/>
          <w:sz w:val="24"/>
        </w:rPr>
        <w:t>II.</w:t>
      </w:r>
      <w:r>
        <w:rPr>
          <w:b/>
          <w:color w:val="030303"/>
          <w:spacing w:val="-3"/>
          <w:sz w:val="24"/>
        </w:rPr>
        <w:t xml:space="preserve"> </w:t>
      </w:r>
      <w:r>
        <w:rPr>
          <w:b/>
          <w:color w:val="030303"/>
          <w:spacing w:val="-2"/>
          <w:sz w:val="24"/>
        </w:rPr>
        <w:t>Objectives.</w:t>
      </w:r>
    </w:p>
    <w:p w14:paraId="2749B25E" w14:textId="77777777" w:rsidR="007C1720" w:rsidRDefault="00B32D5F">
      <w:pPr>
        <w:pStyle w:val="BodyText"/>
        <w:ind w:left="280" w:firstLine="0"/>
      </w:pPr>
      <w:r>
        <w:rPr>
          <w:color w:val="030303"/>
        </w:rPr>
        <w:t>The</w:t>
      </w:r>
      <w:r>
        <w:rPr>
          <w:color w:val="030303"/>
          <w:spacing w:val="-5"/>
        </w:rPr>
        <w:t xml:space="preserve"> </w:t>
      </w:r>
      <w:r>
        <w:rPr>
          <w:color w:val="030303"/>
        </w:rPr>
        <w:t>objectives</w:t>
      </w:r>
      <w:r>
        <w:rPr>
          <w:color w:val="030303"/>
          <w:spacing w:val="-3"/>
        </w:rPr>
        <w:t xml:space="preserve"> </w:t>
      </w:r>
      <w:r>
        <w:rPr>
          <w:color w:val="030303"/>
        </w:rPr>
        <w:t>of</w:t>
      </w:r>
      <w:r>
        <w:rPr>
          <w:color w:val="030303"/>
          <w:spacing w:val="-4"/>
        </w:rPr>
        <w:t xml:space="preserve"> </w:t>
      </w:r>
      <w:r>
        <w:rPr>
          <w:color w:val="030303"/>
        </w:rPr>
        <w:t>ACR</w:t>
      </w:r>
      <w:r>
        <w:rPr>
          <w:color w:val="030303"/>
          <w:spacing w:val="-5"/>
        </w:rPr>
        <w:t xml:space="preserve"> </w:t>
      </w:r>
      <w:r>
        <w:rPr>
          <w:color w:val="030303"/>
          <w:spacing w:val="-2"/>
        </w:rPr>
        <w:t>include:</w:t>
      </w:r>
    </w:p>
    <w:p w14:paraId="514C7AAB" w14:textId="77777777" w:rsidR="007C1720" w:rsidRDefault="00B32D5F">
      <w:pPr>
        <w:pStyle w:val="ListParagraph"/>
        <w:numPr>
          <w:ilvl w:val="0"/>
          <w:numId w:val="13"/>
        </w:numPr>
        <w:tabs>
          <w:tab w:val="left" w:pos="552"/>
        </w:tabs>
        <w:spacing w:before="141" w:line="278" w:lineRule="auto"/>
        <w:ind w:right="107"/>
        <w:rPr>
          <w:sz w:val="19"/>
        </w:rPr>
      </w:pPr>
      <w:r>
        <w:rPr>
          <w:sz w:val="19"/>
        </w:rPr>
        <w:t>To</w:t>
      </w:r>
      <w:r>
        <w:rPr>
          <w:spacing w:val="31"/>
          <w:sz w:val="19"/>
        </w:rPr>
        <w:t xml:space="preserve"> </w:t>
      </w:r>
      <w:r>
        <w:rPr>
          <w:sz w:val="19"/>
        </w:rPr>
        <w:t>gather,</w:t>
      </w:r>
      <w:r>
        <w:rPr>
          <w:spacing w:val="30"/>
          <w:sz w:val="19"/>
        </w:rPr>
        <w:t xml:space="preserve"> </w:t>
      </w:r>
      <w:r>
        <w:rPr>
          <w:sz w:val="19"/>
        </w:rPr>
        <w:t>exchange</w:t>
      </w:r>
      <w:r w:rsidR="007B48B4">
        <w:rPr>
          <w:sz w:val="19"/>
        </w:rPr>
        <w:t>,</w:t>
      </w:r>
      <w:r>
        <w:rPr>
          <w:spacing w:val="31"/>
          <w:sz w:val="19"/>
        </w:rPr>
        <w:t xml:space="preserve"> </w:t>
      </w:r>
      <w:r>
        <w:rPr>
          <w:sz w:val="19"/>
        </w:rPr>
        <w:t>and</w:t>
      </w:r>
      <w:r>
        <w:rPr>
          <w:spacing w:val="30"/>
          <w:sz w:val="19"/>
        </w:rPr>
        <w:t xml:space="preserve"> </w:t>
      </w:r>
      <w:r>
        <w:rPr>
          <w:sz w:val="19"/>
        </w:rPr>
        <w:t>disseminate</w:t>
      </w:r>
      <w:r>
        <w:rPr>
          <w:spacing w:val="30"/>
          <w:sz w:val="19"/>
        </w:rPr>
        <w:t xml:space="preserve"> </w:t>
      </w:r>
      <w:r>
        <w:rPr>
          <w:sz w:val="19"/>
        </w:rPr>
        <w:t>facts,</w:t>
      </w:r>
      <w:r>
        <w:rPr>
          <w:spacing w:val="31"/>
          <w:sz w:val="19"/>
        </w:rPr>
        <w:t xml:space="preserve"> </w:t>
      </w:r>
      <w:r>
        <w:rPr>
          <w:sz w:val="19"/>
        </w:rPr>
        <w:t>information</w:t>
      </w:r>
      <w:r w:rsidR="007B48B4">
        <w:rPr>
          <w:sz w:val="19"/>
        </w:rPr>
        <w:t>,</w:t>
      </w:r>
      <w:r>
        <w:rPr>
          <w:spacing w:val="30"/>
          <w:sz w:val="19"/>
        </w:rPr>
        <w:t xml:space="preserve"> </w:t>
      </w:r>
      <w:r>
        <w:rPr>
          <w:sz w:val="19"/>
        </w:rPr>
        <w:t>and</w:t>
      </w:r>
      <w:r>
        <w:rPr>
          <w:spacing w:val="30"/>
          <w:sz w:val="19"/>
        </w:rPr>
        <w:t xml:space="preserve"> </w:t>
      </w:r>
      <w:r>
        <w:rPr>
          <w:sz w:val="19"/>
        </w:rPr>
        <w:t>ideas</w:t>
      </w:r>
      <w:r>
        <w:rPr>
          <w:spacing w:val="30"/>
          <w:sz w:val="19"/>
        </w:rPr>
        <w:t xml:space="preserve"> </w:t>
      </w:r>
      <w:r>
        <w:rPr>
          <w:sz w:val="19"/>
        </w:rPr>
        <w:t>that</w:t>
      </w:r>
      <w:r>
        <w:rPr>
          <w:spacing w:val="31"/>
          <w:sz w:val="19"/>
        </w:rPr>
        <w:t xml:space="preserve"> </w:t>
      </w:r>
      <w:r>
        <w:rPr>
          <w:sz w:val="19"/>
        </w:rPr>
        <w:t>relate</w:t>
      </w:r>
      <w:r>
        <w:rPr>
          <w:spacing w:val="30"/>
          <w:sz w:val="19"/>
        </w:rPr>
        <w:t xml:space="preserve"> </w:t>
      </w:r>
      <w:r>
        <w:rPr>
          <w:sz w:val="19"/>
        </w:rPr>
        <w:t>to</w:t>
      </w:r>
      <w:r>
        <w:rPr>
          <w:spacing w:val="31"/>
          <w:sz w:val="19"/>
        </w:rPr>
        <w:t xml:space="preserve"> </w:t>
      </w:r>
      <w:r>
        <w:rPr>
          <w:sz w:val="19"/>
        </w:rPr>
        <w:t>the</w:t>
      </w:r>
      <w:r>
        <w:rPr>
          <w:spacing w:val="30"/>
          <w:sz w:val="19"/>
        </w:rPr>
        <w:t xml:space="preserve"> </w:t>
      </w:r>
      <w:r>
        <w:rPr>
          <w:sz w:val="19"/>
        </w:rPr>
        <w:t>publication</w:t>
      </w:r>
      <w:r>
        <w:rPr>
          <w:spacing w:val="33"/>
          <w:sz w:val="19"/>
        </w:rPr>
        <w:t xml:space="preserve"> </w:t>
      </w:r>
      <w:r>
        <w:rPr>
          <w:sz w:val="19"/>
        </w:rPr>
        <w:t>and distribution of administrative codes and registers;</w:t>
      </w:r>
    </w:p>
    <w:p w14:paraId="7E0AC6A3" w14:textId="77777777" w:rsidR="007C1720" w:rsidRDefault="00B32D5F">
      <w:pPr>
        <w:pStyle w:val="ListParagraph"/>
        <w:numPr>
          <w:ilvl w:val="0"/>
          <w:numId w:val="13"/>
        </w:numPr>
        <w:tabs>
          <w:tab w:val="left" w:pos="552"/>
        </w:tabs>
        <w:spacing w:before="142"/>
        <w:rPr>
          <w:sz w:val="19"/>
        </w:rPr>
      </w:pPr>
      <w:r>
        <w:rPr>
          <w:sz w:val="19"/>
        </w:rPr>
        <w:t>To</w:t>
      </w:r>
      <w:r>
        <w:rPr>
          <w:spacing w:val="-5"/>
          <w:sz w:val="19"/>
        </w:rPr>
        <w:t xml:space="preserve"> </w:t>
      </w:r>
      <w:r>
        <w:rPr>
          <w:sz w:val="19"/>
        </w:rPr>
        <w:t>improve</w:t>
      </w:r>
      <w:r>
        <w:rPr>
          <w:spacing w:val="-5"/>
          <w:sz w:val="19"/>
        </w:rPr>
        <w:t xml:space="preserve"> </w:t>
      </w:r>
      <w:r>
        <w:rPr>
          <w:sz w:val="19"/>
        </w:rPr>
        <w:t>the</w:t>
      </w:r>
      <w:r>
        <w:rPr>
          <w:spacing w:val="-4"/>
          <w:sz w:val="19"/>
        </w:rPr>
        <w:t xml:space="preserve"> </w:t>
      </w:r>
      <w:r>
        <w:rPr>
          <w:sz w:val="19"/>
        </w:rPr>
        <w:t>quality</w:t>
      </w:r>
      <w:r>
        <w:rPr>
          <w:spacing w:val="-5"/>
          <w:sz w:val="19"/>
        </w:rPr>
        <w:t xml:space="preserve"> </w:t>
      </w:r>
      <w:r>
        <w:rPr>
          <w:sz w:val="19"/>
        </w:rPr>
        <w:t>of</w:t>
      </w:r>
      <w:r>
        <w:rPr>
          <w:spacing w:val="-5"/>
          <w:sz w:val="19"/>
        </w:rPr>
        <w:t xml:space="preserve"> </w:t>
      </w:r>
      <w:r>
        <w:rPr>
          <w:sz w:val="19"/>
        </w:rPr>
        <w:t>administrative</w:t>
      </w:r>
      <w:r>
        <w:rPr>
          <w:spacing w:val="-4"/>
          <w:sz w:val="19"/>
        </w:rPr>
        <w:t xml:space="preserve"> </w:t>
      </w:r>
      <w:r>
        <w:rPr>
          <w:sz w:val="19"/>
        </w:rPr>
        <w:t>codes</w:t>
      </w:r>
      <w:r>
        <w:rPr>
          <w:spacing w:val="-5"/>
          <w:sz w:val="19"/>
        </w:rPr>
        <w:t xml:space="preserve"> </w:t>
      </w:r>
      <w:r>
        <w:rPr>
          <w:sz w:val="19"/>
        </w:rPr>
        <w:t>and</w:t>
      </w:r>
      <w:r>
        <w:rPr>
          <w:spacing w:val="-5"/>
          <w:sz w:val="19"/>
        </w:rPr>
        <w:t xml:space="preserve"> </w:t>
      </w:r>
      <w:r>
        <w:rPr>
          <w:sz w:val="19"/>
        </w:rPr>
        <w:t>registers</w:t>
      </w:r>
      <w:r>
        <w:rPr>
          <w:spacing w:val="-4"/>
          <w:sz w:val="19"/>
        </w:rPr>
        <w:t xml:space="preserve"> </w:t>
      </w:r>
      <w:r>
        <w:rPr>
          <w:sz w:val="19"/>
        </w:rPr>
        <w:t>through</w:t>
      </w:r>
      <w:r>
        <w:rPr>
          <w:spacing w:val="-5"/>
          <w:sz w:val="19"/>
        </w:rPr>
        <w:t xml:space="preserve"> </w:t>
      </w:r>
      <w:r>
        <w:rPr>
          <w:sz w:val="19"/>
        </w:rPr>
        <w:t>better</w:t>
      </w:r>
      <w:r>
        <w:rPr>
          <w:spacing w:val="-5"/>
          <w:sz w:val="19"/>
        </w:rPr>
        <w:t xml:space="preserve"> </w:t>
      </w:r>
      <w:r>
        <w:rPr>
          <w:sz w:val="19"/>
        </w:rPr>
        <w:t>style,</w:t>
      </w:r>
      <w:r>
        <w:rPr>
          <w:spacing w:val="-4"/>
          <w:sz w:val="19"/>
        </w:rPr>
        <w:t xml:space="preserve"> </w:t>
      </w:r>
      <w:r>
        <w:rPr>
          <w:sz w:val="19"/>
        </w:rPr>
        <w:t>format</w:t>
      </w:r>
      <w:r w:rsidR="007B48B4">
        <w:rPr>
          <w:sz w:val="19"/>
        </w:rPr>
        <w:t>,</w:t>
      </w:r>
      <w:r>
        <w:rPr>
          <w:spacing w:val="-5"/>
          <w:sz w:val="19"/>
        </w:rPr>
        <w:t xml:space="preserve"> </w:t>
      </w:r>
      <w:r>
        <w:rPr>
          <w:sz w:val="19"/>
        </w:rPr>
        <w:t>and</w:t>
      </w:r>
      <w:r>
        <w:rPr>
          <w:spacing w:val="-2"/>
          <w:sz w:val="19"/>
        </w:rPr>
        <w:t xml:space="preserve"> design;</w:t>
      </w:r>
    </w:p>
    <w:p w14:paraId="7E735738" w14:textId="77777777" w:rsidR="007C1720" w:rsidRDefault="00B32D5F">
      <w:pPr>
        <w:pStyle w:val="ListParagraph"/>
        <w:numPr>
          <w:ilvl w:val="0"/>
          <w:numId w:val="13"/>
        </w:numPr>
        <w:tabs>
          <w:tab w:val="left" w:pos="552"/>
        </w:tabs>
        <w:spacing w:before="171"/>
        <w:rPr>
          <w:sz w:val="19"/>
        </w:rPr>
      </w:pPr>
      <w:r>
        <w:rPr>
          <w:sz w:val="19"/>
        </w:rPr>
        <w:t>To</w:t>
      </w:r>
      <w:r>
        <w:rPr>
          <w:spacing w:val="-6"/>
          <w:sz w:val="19"/>
        </w:rPr>
        <w:t xml:space="preserve"> </w:t>
      </w:r>
      <w:r>
        <w:rPr>
          <w:sz w:val="19"/>
        </w:rPr>
        <w:t>promote</w:t>
      </w:r>
      <w:r>
        <w:rPr>
          <w:spacing w:val="-5"/>
          <w:sz w:val="19"/>
        </w:rPr>
        <w:t xml:space="preserve"> </w:t>
      </w:r>
      <w:r>
        <w:rPr>
          <w:sz w:val="19"/>
        </w:rPr>
        <w:t>the</w:t>
      </w:r>
      <w:r>
        <w:rPr>
          <w:spacing w:val="-6"/>
          <w:sz w:val="19"/>
        </w:rPr>
        <w:t xml:space="preserve"> </w:t>
      </w:r>
      <w:r>
        <w:rPr>
          <w:sz w:val="19"/>
        </w:rPr>
        <w:t>development</w:t>
      </w:r>
      <w:r>
        <w:rPr>
          <w:spacing w:val="-5"/>
          <w:sz w:val="19"/>
        </w:rPr>
        <w:t xml:space="preserve"> </w:t>
      </w:r>
      <w:r>
        <w:rPr>
          <w:sz w:val="19"/>
        </w:rPr>
        <w:t>of</w:t>
      </w:r>
      <w:r>
        <w:rPr>
          <w:spacing w:val="-5"/>
          <w:sz w:val="19"/>
        </w:rPr>
        <w:t xml:space="preserve"> </w:t>
      </w:r>
      <w:r>
        <w:rPr>
          <w:sz w:val="19"/>
        </w:rPr>
        <w:t>administrative</w:t>
      </w:r>
      <w:r>
        <w:rPr>
          <w:spacing w:val="-6"/>
          <w:sz w:val="19"/>
        </w:rPr>
        <w:t xml:space="preserve"> </w:t>
      </w:r>
      <w:r>
        <w:rPr>
          <w:sz w:val="19"/>
        </w:rPr>
        <w:t>codes</w:t>
      </w:r>
      <w:r>
        <w:rPr>
          <w:spacing w:val="-5"/>
          <w:sz w:val="19"/>
        </w:rPr>
        <w:t xml:space="preserve"> </w:t>
      </w:r>
      <w:r>
        <w:rPr>
          <w:sz w:val="19"/>
        </w:rPr>
        <w:t>and</w:t>
      </w:r>
      <w:r>
        <w:rPr>
          <w:spacing w:val="-5"/>
          <w:sz w:val="19"/>
        </w:rPr>
        <w:t xml:space="preserve"> </w:t>
      </w:r>
      <w:r>
        <w:rPr>
          <w:sz w:val="19"/>
        </w:rPr>
        <w:t>registers</w:t>
      </w:r>
      <w:r>
        <w:rPr>
          <w:spacing w:val="-5"/>
          <w:sz w:val="19"/>
        </w:rPr>
        <w:t xml:space="preserve"> </w:t>
      </w:r>
      <w:r>
        <w:rPr>
          <w:sz w:val="19"/>
        </w:rPr>
        <w:t>in</w:t>
      </w:r>
      <w:r>
        <w:rPr>
          <w:spacing w:val="-5"/>
          <w:sz w:val="19"/>
        </w:rPr>
        <w:t xml:space="preserve"> </w:t>
      </w:r>
      <w:r>
        <w:rPr>
          <w:sz w:val="19"/>
        </w:rPr>
        <w:t>jurisdictions</w:t>
      </w:r>
      <w:r>
        <w:rPr>
          <w:spacing w:val="-5"/>
          <w:sz w:val="19"/>
        </w:rPr>
        <w:t xml:space="preserve"> </w:t>
      </w:r>
      <w:r>
        <w:rPr>
          <w:sz w:val="19"/>
        </w:rPr>
        <w:t>where</w:t>
      </w:r>
      <w:r>
        <w:rPr>
          <w:spacing w:val="-5"/>
          <w:sz w:val="19"/>
        </w:rPr>
        <w:t xml:space="preserve"> </w:t>
      </w:r>
      <w:r>
        <w:rPr>
          <w:sz w:val="19"/>
        </w:rPr>
        <w:t>none</w:t>
      </w:r>
      <w:r>
        <w:rPr>
          <w:spacing w:val="-2"/>
          <w:sz w:val="19"/>
        </w:rPr>
        <w:t xml:space="preserve"> exist;</w:t>
      </w:r>
    </w:p>
    <w:p w14:paraId="29E5F0DD" w14:textId="77777777" w:rsidR="007C1720" w:rsidRDefault="00B32D5F">
      <w:pPr>
        <w:pStyle w:val="ListParagraph"/>
        <w:numPr>
          <w:ilvl w:val="0"/>
          <w:numId w:val="13"/>
        </w:numPr>
        <w:tabs>
          <w:tab w:val="left" w:pos="552"/>
        </w:tabs>
        <w:spacing w:before="176" w:line="278" w:lineRule="auto"/>
        <w:ind w:right="107"/>
        <w:rPr>
          <w:sz w:val="19"/>
        </w:rPr>
      </w:pPr>
      <w:r>
        <w:rPr>
          <w:sz w:val="19"/>
        </w:rPr>
        <w:t>To</w:t>
      </w:r>
      <w:r>
        <w:rPr>
          <w:spacing w:val="24"/>
          <w:sz w:val="19"/>
        </w:rPr>
        <w:t xml:space="preserve"> </w:t>
      </w:r>
      <w:r>
        <w:rPr>
          <w:sz w:val="19"/>
        </w:rPr>
        <w:t>foster</w:t>
      </w:r>
      <w:r>
        <w:rPr>
          <w:spacing w:val="24"/>
          <w:sz w:val="19"/>
        </w:rPr>
        <w:t xml:space="preserve"> </w:t>
      </w:r>
      <w:r>
        <w:rPr>
          <w:sz w:val="19"/>
        </w:rPr>
        <w:t>and</w:t>
      </w:r>
      <w:r>
        <w:rPr>
          <w:spacing w:val="24"/>
          <w:sz w:val="19"/>
        </w:rPr>
        <w:t xml:space="preserve"> </w:t>
      </w:r>
      <w:r>
        <w:rPr>
          <w:sz w:val="19"/>
        </w:rPr>
        <w:t>help</w:t>
      </w:r>
      <w:r>
        <w:rPr>
          <w:spacing w:val="24"/>
          <w:sz w:val="19"/>
        </w:rPr>
        <w:t xml:space="preserve"> </w:t>
      </w:r>
      <w:r>
        <w:rPr>
          <w:sz w:val="19"/>
        </w:rPr>
        <w:t>develop</w:t>
      </w:r>
      <w:r>
        <w:rPr>
          <w:spacing w:val="25"/>
          <w:sz w:val="19"/>
        </w:rPr>
        <w:t xml:space="preserve"> </w:t>
      </w:r>
      <w:r>
        <w:rPr>
          <w:sz w:val="19"/>
        </w:rPr>
        <w:t>standards</w:t>
      </w:r>
      <w:r>
        <w:rPr>
          <w:spacing w:val="24"/>
          <w:sz w:val="19"/>
        </w:rPr>
        <w:t xml:space="preserve"> </w:t>
      </w:r>
      <w:r>
        <w:rPr>
          <w:sz w:val="19"/>
        </w:rPr>
        <w:t>for</w:t>
      </w:r>
      <w:r>
        <w:rPr>
          <w:spacing w:val="26"/>
          <w:sz w:val="19"/>
        </w:rPr>
        <w:t xml:space="preserve"> </w:t>
      </w:r>
      <w:r>
        <w:rPr>
          <w:sz w:val="19"/>
        </w:rPr>
        <w:t>the</w:t>
      </w:r>
      <w:r>
        <w:rPr>
          <w:spacing w:val="25"/>
          <w:sz w:val="19"/>
        </w:rPr>
        <w:t xml:space="preserve"> </w:t>
      </w:r>
      <w:r>
        <w:rPr>
          <w:sz w:val="19"/>
        </w:rPr>
        <w:t>writing</w:t>
      </w:r>
      <w:r>
        <w:rPr>
          <w:spacing w:val="24"/>
          <w:sz w:val="19"/>
        </w:rPr>
        <w:t xml:space="preserve"> </w:t>
      </w:r>
      <w:r>
        <w:rPr>
          <w:sz w:val="19"/>
        </w:rPr>
        <w:t>of</w:t>
      </w:r>
      <w:r>
        <w:rPr>
          <w:spacing w:val="25"/>
          <w:sz w:val="19"/>
        </w:rPr>
        <w:t xml:space="preserve"> </w:t>
      </w:r>
      <w:r>
        <w:rPr>
          <w:sz w:val="19"/>
        </w:rPr>
        <w:t>clear</w:t>
      </w:r>
      <w:r>
        <w:rPr>
          <w:spacing w:val="24"/>
          <w:sz w:val="19"/>
        </w:rPr>
        <w:t xml:space="preserve"> </w:t>
      </w:r>
      <w:r>
        <w:rPr>
          <w:sz w:val="19"/>
        </w:rPr>
        <w:t>and</w:t>
      </w:r>
      <w:r>
        <w:rPr>
          <w:spacing w:val="24"/>
          <w:sz w:val="19"/>
        </w:rPr>
        <w:t xml:space="preserve"> </w:t>
      </w:r>
      <w:r>
        <w:rPr>
          <w:sz w:val="19"/>
        </w:rPr>
        <w:t>concise</w:t>
      </w:r>
      <w:r>
        <w:rPr>
          <w:spacing w:val="24"/>
          <w:sz w:val="19"/>
        </w:rPr>
        <w:t xml:space="preserve"> </w:t>
      </w:r>
      <w:r>
        <w:rPr>
          <w:sz w:val="19"/>
        </w:rPr>
        <w:t>rules</w:t>
      </w:r>
      <w:r>
        <w:rPr>
          <w:spacing w:val="24"/>
          <w:sz w:val="19"/>
        </w:rPr>
        <w:t xml:space="preserve"> </w:t>
      </w:r>
      <w:r>
        <w:rPr>
          <w:sz w:val="19"/>
        </w:rPr>
        <w:t>and</w:t>
      </w:r>
      <w:r>
        <w:rPr>
          <w:spacing w:val="24"/>
          <w:sz w:val="19"/>
        </w:rPr>
        <w:t xml:space="preserve"> </w:t>
      </w:r>
      <w:r>
        <w:rPr>
          <w:sz w:val="19"/>
        </w:rPr>
        <w:t>to</w:t>
      </w:r>
      <w:r>
        <w:rPr>
          <w:spacing w:val="24"/>
          <w:sz w:val="19"/>
        </w:rPr>
        <w:t xml:space="preserve"> </w:t>
      </w:r>
      <w:r>
        <w:rPr>
          <w:sz w:val="19"/>
        </w:rPr>
        <w:t>improve</w:t>
      </w:r>
      <w:r>
        <w:rPr>
          <w:spacing w:val="29"/>
          <w:sz w:val="19"/>
        </w:rPr>
        <w:t xml:space="preserve"> </w:t>
      </w:r>
      <w:r>
        <w:rPr>
          <w:sz w:val="19"/>
        </w:rPr>
        <w:t>upon rules review;</w:t>
      </w:r>
    </w:p>
    <w:p w14:paraId="755608F3" w14:textId="77777777" w:rsidR="007C1720" w:rsidRDefault="00B32D5F">
      <w:pPr>
        <w:pStyle w:val="ListParagraph"/>
        <w:numPr>
          <w:ilvl w:val="0"/>
          <w:numId w:val="13"/>
        </w:numPr>
        <w:tabs>
          <w:tab w:val="left" w:pos="552"/>
        </w:tabs>
        <w:spacing w:before="141"/>
        <w:rPr>
          <w:sz w:val="19"/>
        </w:rPr>
      </w:pPr>
      <w:r>
        <w:rPr>
          <w:sz w:val="19"/>
        </w:rPr>
        <w:t>To</w:t>
      </w:r>
      <w:r>
        <w:rPr>
          <w:spacing w:val="-6"/>
          <w:sz w:val="19"/>
        </w:rPr>
        <w:t xml:space="preserve"> </w:t>
      </w:r>
      <w:r>
        <w:rPr>
          <w:sz w:val="19"/>
        </w:rPr>
        <w:t>promote</w:t>
      </w:r>
      <w:r>
        <w:rPr>
          <w:spacing w:val="-6"/>
          <w:sz w:val="19"/>
        </w:rPr>
        <w:t xml:space="preserve"> </w:t>
      </w:r>
      <w:r>
        <w:rPr>
          <w:sz w:val="19"/>
        </w:rPr>
        <w:t>effective</w:t>
      </w:r>
      <w:r>
        <w:rPr>
          <w:spacing w:val="-5"/>
          <w:sz w:val="19"/>
        </w:rPr>
        <w:t xml:space="preserve"> </w:t>
      </w:r>
      <w:r>
        <w:rPr>
          <w:sz w:val="19"/>
        </w:rPr>
        <w:t>management</w:t>
      </w:r>
      <w:r>
        <w:rPr>
          <w:spacing w:val="-6"/>
          <w:sz w:val="19"/>
        </w:rPr>
        <w:t xml:space="preserve"> </w:t>
      </w:r>
      <w:r>
        <w:rPr>
          <w:sz w:val="19"/>
        </w:rPr>
        <w:t>practices</w:t>
      </w:r>
      <w:r>
        <w:rPr>
          <w:spacing w:val="-5"/>
          <w:sz w:val="19"/>
        </w:rPr>
        <w:t xml:space="preserve"> </w:t>
      </w:r>
      <w:r>
        <w:rPr>
          <w:sz w:val="19"/>
        </w:rPr>
        <w:t>of</w:t>
      </w:r>
      <w:r>
        <w:rPr>
          <w:spacing w:val="-6"/>
          <w:sz w:val="19"/>
        </w:rPr>
        <w:t xml:space="preserve"> </w:t>
      </w:r>
      <w:r>
        <w:rPr>
          <w:sz w:val="19"/>
        </w:rPr>
        <w:t>the</w:t>
      </w:r>
      <w:r>
        <w:rPr>
          <w:spacing w:val="-6"/>
          <w:sz w:val="19"/>
        </w:rPr>
        <w:t xml:space="preserve"> </w:t>
      </w:r>
      <w:r>
        <w:rPr>
          <w:sz w:val="19"/>
        </w:rPr>
        <w:t>rule</w:t>
      </w:r>
      <w:r>
        <w:rPr>
          <w:spacing w:val="-5"/>
          <w:sz w:val="19"/>
        </w:rPr>
        <w:t xml:space="preserve"> </w:t>
      </w:r>
      <w:r>
        <w:rPr>
          <w:sz w:val="19"/>
        </w:rPr>
        <w:t>promulgation</w:t>
      </w:r>
      <w:r>
        <w:rPr>
          <w:spacing w:val="-6"/>
          <w:sz w:val="19"/>
        </w:rPr>
        <w:t xml:space="preserve"> </w:t>
      </w:r>
      <w:r>
        <w:rPr>
          <w:spacing w:val="-2"/>
          <w:sz w:val="19"/>
        </w:rPr>
        <w:t>process;</w:t>
      </w:r>
    </w:p>
    <w:p w14:paraId="00A25B1A" w14:textId="77777777" w:rsidR="007C1720" w:rsidRDefault="00B32D5F">
      <w:pPr>
        <w:pStyle w:val="ListParagraph"/>
        <w:numPr>
          <w:ilvl w:val="0"/>
          <w:numId w:val="13"/>
        </w:numPr>
        <w:tabs>
          <w:tab w:val="left" w:pos="552"/>
        </w:tabs>
        <w:spacing w:line="278" w:lineRule="auto"/>
        <w:ind w:right="109"/>
        <w:rPr>
          <w:sz w:val="19"/>
        </w:rPr>
      </w:pPr>
      <w:r>
        <w:rPr>
          <w:sz w:val="19"/>
        </w:rPr>
        <w:t>To</w:t>
      </w:r>
      <w:r>
        <w:rPr>
          <w:spacing w:val="-1"/>
          <w:sz w:val="19"/>
        </w:rPr>
        <w:t xml:space="preserve"> </w:t>
      </w:r>
      <w:r>
        <w:rPr>
          <w:sz w:val="19"/>
        </w:rPr>
        <w:t>educate ACR</w:t>
      </w:r>
      <w:r>
        <w:rPr>
          <w:spacing w:val="-1"/>
          <w:sz w:val="19"/>
        </w:rPr>
        <w:t xml:space="preserve"> </w:t>
      </w:r>
      <w:r>
        <w:rPr>
          <w:sz w:val="19"/>
        </w:rPr>
        <w:t>members and</w:t>
      </w:r>
      <w:r>
        <w:rPr>
          <w:spacing w:val="-1"/>
          <w:sz w:val="19"/>
        </w:rPr>
        <w:t xml:space="preserve"> </w:t>
      </w:r>
      <w:r>
        <w:rPr>
          <w:sz w:val="19"/>
        </w:rPr>
        <w:t>the</w:t>
      </w:r>
      <w:r>
        <w:rPr>
          <w:spacing w:val="-1"/>
          <w:sz w:val="19"/>
        </w:rPr>
        <w:t xml:space="preserve"> </w:t>
      </w:r>
      <w:r>
        <w:rPr>
          <w:sz w:val="19"/>
        </w:rPr>
        <w:t>public about</w:t>
      </w:r>
      <w:r>
        <w:rPr>
          <w:spacing w:val="-1"/>
          <w:sz w:val="19"/>
        </w:rPr>
        <w:t xml:space="preserve"> </w:t>
      </w:r>
      <w:r>
        <w:rPr>
          <w:sz w:val="19"/>
        </w:rPr>
        <w:t>administrative</w:t>
      </w:r>
      <w:r>
        <w:rPr>
          <w:spacing w:val="-1"/>
          <w:sz w:val="19"/>
        </w:rPr>
        <w:t xml:space="preserve"> </w:t>
      </w:r>
      <w:r>
        <w:rPr>
          <w:sz w:val="19"/>
        </w:rPr>
        <w:t>law and</w:t>
      </w:r>
      <w:r>
        <w:rPr>
          <w:spacing w:val="-1"/>
          <w:sz w:val="19"/>
        </w:rPr>
        <w:t xml:space="preserve"> </w:t>
      </w:r>
      <w:r>
        <w:rPr>
          <w:sz w:val="19"/>
        </w:rPr>
        <w:t>to</w:t>
      </w:r>
      <w:r>
        <w:rPr>
          <w:spacing w:val="-1"/>
          <w:sz w:val="19"/>
        </w:rPr>
        <w:t xml:space="preserve"> </w:t>
      </w:r>
      <w:r>
        <w:rPr>
          <w:sz w:val="19"/>
        </w:rPr>
        <w:t>encourage</w:t>
      </w:r>
      <w:r>
        <w:rPr>
          <w:spacing w:val="-1"/>
          <w:sz w:val="19"/>
        </w:rPr>
        <w:t xml:space="preserve"> </w:t>
      </w:r>
      <w:r>
        <w:rPr>
          <w:sz w:val="19"/>
        </w:rPr>
        <w:t>public participation in the rulemaking process;</w:t>
      </w:r>
    </w:p>
    <w:p w14:paraId="6F8D9BA1" w14:textId="31BE6483" w:rsidR="007C1720" w:rsidRDefault="00B32D5F">
      <w:pPr>
        <w:pStyle w:val="ListParagraph"/>
        <w:numPr>
          <w:ilvl w:val="0"/>
          <w:numId w:val="13"/>
        </w:numPr>
        <w:tabs>
          <w:tab w:val="left" w:pos="552"/>
        </w:tabs>
        <w:spacing w:before="142"/>
        <w:rPr>
          <w:sz w:val="19"/>
        </w:rPr>
      </w:pPr>
      <w:r>
        <w:rPr>
          <w:sz w:val="19"/>
        </w:rPr>
        <w:t>To</w:t>
      </w:r>
      <w:r>
        <w:rPr>
          <w:spacing w:val="-6"/>
          <w:sz w:val="19"/>
        </w:rPr>
        <w:t xml:space="preserve"> </w:t>
      </w:r>
      <w:r>
        <w:rPr>
          <w:sz w:val="19"/>
        </w:rPr>
        <w:t>promote</w:t>
      </w:r>
      <w:r>
        <w:rPr>
          <w:spacing w:val="-5"/>
          <w:sz w:val="19"/>
        </w:rPr>
        <w:t xml:space="preserve"> </w:t>
      </w:r>
      <w:r>
        <w:rPr>
          <w:sz w:val="19"/>
        </w:rPr>
        <w:t>ACR</w:t>
      </w:r>
      <w:r>
        <w:rPr>
          <w:spacing w:val="-5"/>
          <w:sz w:val="19"/>
        </w:rPr>
        <w:t xml:space="preserve"> </w:t>
      </w:r>
      <w:r>
        <w:rPr>
          <w:sz w:val="19"/>
        </w:rPr>
        <w:t>memberships</w:t>
      </w:r>
      <w:r>
        <w:rPr>
          <w:spacing w:val="-5"/>
          <w:sz w:val="19"/>
        </w:rPr>
        <w:t xml:space="preserve"> </w:t>
      </w:r>
      <w:r w:rsidRPr="00BF405C">
        <w:rPr>
          <w:sz w:val="19"/>
        </w:rPr>
        <w:t>to</w:t>
      </w:r>
      <w:r w:rsidRPr="00BF405C">
        <w:rPr>
          <w:spacing w:val="-5"/>
          <w:sz w:val="19"/>
        </w:rPr>
        <w:t xml:space="preserve"> </w:t>
      </w:r>
      <w:r w:rsidR="00176564" w:rsidRPr="00231D9A">
        <w:rPr>
          <w:sz w:val="19"/>
        </w:rPr>
        <w:t>anyone</w:t>
      </w:r>
      <w:r w:rsidR="00176564">
        <w:rPr>
          <w:color w:val="0070C0"/>
          <w:sz w:val="19"/>
        </w:rPr>
        <w:t xml:space="preserve"> </w:t>
      </w:r>
      <w:r w:rsidR="00814569">
        <w:rPr>
          <w:sz w:val="19"/>
        </w:rPr>
        <w:t>listed u</w:t>
      </w:r>
      <w:r w:rsidR="006D61EB">
        <w:rPr>
          <w:sz w:val="19"/>
        </w:rPr>
        <w:t>nder Article III</w:t>
      </w:r>
      <w:r>
        <w:rPr>
          <w:sz w:val="19"/>
        </w:rPr>
        <w:t>;</w:t>
      </w:r>
      <w:r>
        <w:rPr>
          <w:spacing w:val="-5"/>
          <w:sz w:val="19"/>
        </w:rPr>
        <w:t xml:space="preserve"> and</w:t>
      </w:r>
    </w:p>
    <w:p w14:paraId="26986F9E" w14:textId="7F072876" w:rsidR="007C1720" w:rsidRDefault="00B32D5F">
      <w:pPr>
        <w:pStyle w:val="ListParagraph"/>
        <w:numPr>
          <w:ilvl w:val="0"/>
          <w:numId w:val="13"/>
        </w:numPr>
        <w:tabs>
          <w:tab w:val="left" w:pos="552"/>
        </w:tabs>
        <w:spacing w:before="172"/>
        <w:rPr>
          <w:sz w:val="19"/>
        </w:rPr>
      </w:pPr>
      <w:r>
        <w:rPr>
          <w:sz w:val="19"/>
        </w:rPr>
        <w:t>To</w:t>
      </w:r>
      <w:r>
        <w:rPr>
          <w:spacing w:val="-6"/>
          <w:sz w:val="19"/>
        </w:rPr>
        <w:t xml:space="preserve"> </w:t>
      </w:r>
      <w:r w:rsidR="00EF50C0">
        <w:rPr>
          <w:spacing w:val="-6"/>
          <w:sz w:val="19"/>
        </w:rPr>
        <w:t xml:space="preserve">advance these objectives by </w:t>
      </w:r>
      <w:r w:rsidR="00EF50C0">
        <w:rPr>
          <w:spacing w:val="-5"/>
          <w:sz w:val="19"/>
        </w:rPr>
        <w:t>making</w:t>
      </w:r>
      <w:r w:rsidR="00AE45BD">
        <w:rPr>
          <w:spacing w:val="-5"/>
          <w:sz w:val="19"/>
        </w:rPr>
        <w:t xml:space="preserve"> </w:t>
      </w:r>
      <w:r>
        <w:rPr>
          <w:sz w:val="19"/>
        </w:rPr>
        <w:t>recommendations</w:t>
      </w:r>
      <w:r>
        <w:rPr>
          <w:spacing w:val="-5"/>
          <w:sz w:val="19"/>
        </w:rPr>
        <w:t xml:space="preserve"> </w:t>
      </w:r>
      <w:r>
        <w:rPr>
          <w:sz w:val="19"/>
        </w:rPr>
        <w:t>to</w:t>
      </w:r>
      <w:r>
        <w:rPr>
          <w:spacing w:val="-6"/>
          <w:sz w:val="19"/>
        </w:rPr>
        <w:t xml:space="preserve"> </w:t>
      </w:r>
      <w:r>
        <w:rPr>
          <w:sz w:val="19"/>
        </w:rPr>
        <w:t>NASS</w:t>
      </w:r>
      <w:r w:rsidRPr="0091040D">
        <w:rPr>
          <w:spacing w:val="-5"/>
          <w:sz w:val="19"/>
        </w:rPr>
        <w:t xml:space="preserve"> </w:t>
      </w:r>
      <w:r w:rsidRPr="0091040D">
        <w:rPr>
          <w:sz w:val="19"/>
        </w:rPr>
        <w:t>for</w:t>
      </w:r>
      <w:r w:rsidRPr="0091040D">
        <w:rPr>
          <w:spacing w:val="-5"/>
          <w:sz w:val="19"/>
        </w:rPr>
        <w:t xml:space="preserve"> </w:t>
      </w:r>
      <w:r w:rsidRPr="0091040D">
        <w:rPr>
          <w:sz w:val="19"/>
        </w:rPr>
        <w:t>improving</w:t>
      </w:r>
      <w:r w:rsidRPr="0091040D">
        <w:rPr>
          <w:spacing w:val="-5"/>
          <w:sz w:val="19"/>
        </w:rPr>
        <w:t xml:space="preserve"> </w:t>
      </w:r>
      <w:r w:rsidRPr="0091040D">
        <w:rPr>
          <w:sz w:val="19"/>
        </w:rPr>
        <w:t>this</w:t>
      </w:r>
      <w:r w:rsidRPr="0091040D">
        <w:rPr>
          <w:spacing w:val="-5"/>
          <w:sz w:val="19"/>
        </w:rPr>
        <w:t xml:space="preserve"> </w:t>
      </w:r>
      <w:r w:rsidRPr="0091040D">
        <w:rPr>
          <w:spacing w:val="-2"/>
          <w:sz w:val="19"/>
        </w:rPr>
        <w:t>organization</w:t>
      </w:r>
      <w:r>
        <w:rPr>
          <w:spacing w:val="-2"/>
          <w:sz w:val="19"/>
        </w:rPr>
        <w:t>.</w:t>
      </w:r>
    </w:p>
    <w:p w14:paraId="40FED6A4" w14:textId="60C87A1C" w:rsidR="007C1720" w:rsidRDefault="00B32D5F">
      <w:pPr>
        <w:spacing w:before="140"/>
        <w:ind w:left="280"/>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3"/>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9,</w:t>
      </w:r>
      <w:r>
        <w:rPr>
          <w:i/>
          <w:color w:val="7F7F7F"/>
          <w:spacing w:val="-3"/>
          <w:sz w:val="17"/>
        </w:rPr>
        <w:t xml:space="preserve"> </w:t>
      </w:r>
      <w:r>
        <w:rPr>
          <w:i/>
          <w:color w:val="7F7F7F"/>
          <w:spacing w:val="-2"/>
          <w:sz w:val="17"/>
        </w:rPr>
        <w:t>2017</w:t>
      </w:r>
      <w:r w:rsidR="00F05633">
        <w:rPr>
          <w:i/>
          <w:color w:val="7F7F7F"/>
          <w:spacing w:val="-2"/>
          <w:sz w:val="17"/>
        </w:rPr>
        <w:t>, and July 12, 2023</w:t>
      </w:r>
      <w:r>
        <w:rPr>
          <w:i/>
          <w:color w:val="7F7F7F"/>
          <w:spacing w:val="-2"/>
          <w:sz w:val="17"/>
        </w:rPr>
        <w:t>.</w:t>
      </w:r>
    </w:p>
    <w:p w14:paraId="6646CBE4" w14:textId="77777777" w:rsidR="00534492" w:rsidRDefault="00534492">
      <w:pPr>
        <w:pStyle w:val="Heading1"/>
        <w:spacing w:before="84"/>
        <w:ind w:left="100"/>
        <w:rPr>
          <w:color w:val="030303"/>
        </w:rPr>
      </w:pPr>
    </w:p>
    <w:p w14:paraId="7C0A8D79" w14:textId="77777777" w:rsidR="00A928D4" w:rsidRDefault="00A928D4">
      <w:pPr>
        <w:pStyle w:val="Heading1"/>
        <w:spacing w:before="84"/>
        <w:ind w:left="100"/>
        <w:rPr>
          <w:color w:val="030303"/>
        </w:rPr>
      </w:pPr>
    </w:p>
    <w:p w14:paraId="539F1D0F" w14:textId="77777777" w:rsidR="007C1720" w:rsidRDefault="00B32D5F">
      <w:pPr>
        <w:pStyle w:val="Heading1"/>
        <w:spacing w:before="84"/>
        <w:ind w:left="100"/>
      </w:pPr>
      <w:r>
        <w:rPr>
          <w:color w:val="030303"/>
        </w:rPr>
        <w:t>Article</w:t>
      </w:r>
      <w:r>
        <w:rPr>
          <w:color w:val="030303"/>
          <w:spacing w:val="-6"/>
        </w:rPr>
        <w:t xml:space="preserve"> </w:t>
      </w:r>
      <w:r>
        <w:rPr>
          <w:color w:val="030303"/>
        </w:rPr>
        <w:t>Ill.</w:t>
      </w:r>
      <w:r>
        <w:rPr>
          <w:color w:val="030303"/>
          <w:spacing w:val="-5"/>
        </w:rPr>
        <w:t xml:space="preserve"> </w:t>
      </w:r>
      <w:r>
        <w:rPr>
          <w:color w:val="030303"/>
          <w:spacing w:val="-2"/>
        </w:rPr>
        <w:t>Membership.</w:t>
      </w:r>
    </w:p>
    <w:p w14:paraId="1A2AA3CA" w14:textId="77777777" w:rsidR="007C1720" w:rsidRDefault="00B32D5F">
      <w:pPr>
        <w:pStyle w:val="BodyText"/>
        <w:spacing w:before="139"/>
        <w:ind w:left="331" w:firstLine="0"/>
      </w:pPr>
      <w:r>
        <w:lastRenderedPageBreak/>
        <w:t>ACR</w:t>
      </w:r>
      <w:r>
        <w:rPr>
          <w:spacing w:val="-5"/>
        </w:rPr>
        <w:t xml:space="preserve"> </w:t>
      </w:r>
      <w:r>
        <w:t>membership</w:t>
      </w:r>
      <w:r>
        <w:rPr>
          <w:spacing w:val="-5"/>
        </w:rPr>
        <w:t xml:space="preserve"> </w:t>
      </w:r>
      <w:r>
        <w:t>is</w:t>
      </w:r>
      <w:r>
        <w:rPr>
          <w:spacing w:val="-5"/>
        </w:rPr>
        <w:t xml:space="preserve"> </w:t>
      </w:r>
      <w:r>
        <w:t>open</w:t>
      </w:r>
      <w:r>
        <w:rPr>
          <w:spacing w:val="-5"/>
        </w:rPr>
        <w:t xml:space="preserve"> </w:t>
      </w:r>
      <w:r>
        <w:t>to</w:t>
      </w:r>
      <w:r>
        <w:rPr>
          <w:spacing w:val="-4"/>
        </w:rPr>
        <w:t xml:space="preserve"> </w:t>
      </w:r>
      <w:r>
        <w:t>anyone</w:t>
      </w:r>
      <w:r>
        <w:rPr>
          <w:spacing w:val="-4"/>
        </w:rPr>
        <w:t xml:space="preserve"> </w:t>
      </w:r>
      <w:r>
        <w:t>who</w:t>
      </w:r>
      <w:r>
        <w:rPr>
          <w:spacing w:val="-4"/>
        </w:rPr>
        <w:t xml:space="preserve"> </w:t>
      </w:r>
      <w:r>
        <w:t>has</w:t>
      </w:r>
      <w:r>
        <w:rPr>
          <w:spacing w:val="-5"/>
        </w:rPr>
        <w:t xml:space="preserve"> </w:t>
      </w:r>
      <w:r>
        <w:t>a</w:t>
      </w:r>
      <w:r>
        <w:rPr>
          <w:spacing w:val="-5"/>
        </w:rPr>
        <w:t xml:space="preserve"> </w:t>
      </w:r>
      <w:r>
        <w:t>professional</w:t>
      </w:r>
      <w:r>
        <w:rPr>
          <w:spacing w:val="-5"/>
        </w:rPr>
        <w:t xml:space="preserve"> </w:t>
      </w:r>
      <w:r>
        <w:t>interest</w:t>
      </w:r>
      <w:r>
        <w:rPr>
          <w:spacing w:val="-5"/>
        </w:rPr>
        <w:t xml:space="preserve"> </w:t>
      </w:r>
      <w:r>
        <w:t>in</w:t>
      </w:r>
      <w:r>
        <w:rPr>
          <w:spacing w:val="-5"/>
        </w:rPr>
        <w:t xml:space="preserve"> </w:t>
      </w:r>
      <w:r>
        <w:t>administrative</w:t>
      </w:r>
      <w:r>
        <w:rPr>
          <w:spacing w:val="-5"/>
        </w:rPr>
        <w:t xml:space="preserve"> </w:t>
      </w:r>
      <w:r>
        <w:rPr>
          <w:spacing w:val="-4"/>
        </w:rPr>
        <w:t>law.</w:t>
      </w:r>
    </w:p>
    <w:p w14:paraId="70DA3FF7" w14:textId="77777777" w:rsidR="007C1720" w:rsidRDefault="00B32D5F">
      <w:pPr>
        <w:pStyle w:val="ListParagraph"/>
        <w:numPr>
          <w:ilvl w:val="0"/>
          <w:numId w:val="12"/>
        </w:numPr>
        <w:tabs>
          <w:tab w:val="left" w:pos="512"/>
        </w:tabs>
        <w:rPr>
          <w:sz w:val="19"/>
        </w:rPr>
      </w:pPr>
      <w:r>
        <w:rPr>
          <w:sz w:val="19"/>
        </w:rPr>
        <w:t>Membership</w:t>
      </w:r>
      <w:r>
        <w:rPr>
          <w:spacing w:val="-11"/>
          <w:sz w:val="19"/>
        </w:rPr>
        <w:t xml:space="preserve"> </w:t>
      </w:r>
      <w:r>
        <w:rPr>
          <w:spacing w:val="-2"/>
          <w:sz w:val="19"/>
        </w:rPr>
        <w:t>Types.</w:t>
      </w:r>
    </w:p>
    <w:p w14:paraId="7FD4E0C9" w14:textId="77777777" w:rsidR="007C1720" w:rsidRDefault="00B32D5F">
      <w:pPr>
        <w:pStyle w:val="ListParagraph"/>
        <w:numPr>
          <w:ilvl w:val="1"/>
          <w:numId w:val="12"/>
        </w:numPr>
        <w:tabs>
          <w:tab w:val="left" w:pos="776"/>
        </w:tabs>
        <w:ind w:hanging="265"/>
        <w:rPr>
          <w:sz w:val="19"/>
        </w:rPr>
      </w:pPr>
      <w:r>
        <w:rPr>
          <w:spacing w:val="-2"/>
          <w:sz w:val="19"/>
        </w:rPr>
        <w:t>Governmental</w:t>
      </w:r>
    </w:p>
    <w:p w14:paraId="24C07B2D" w14:textId="77777777" w:rsidR="007C1720" w:rsidRDefault="00B32D5F">
      <w:pPr>
        <w:pStyle w:val="ListParagraph"/>
        <w:numPr>
          <w:ilvl w:val="2"/>
          <w:numId w:val="12"/>
        </w:numPr>
        <w:tabs>
          <w:tab w:val="left" w:pos="1141"/>
        </w:tabs>
        <w:spacing w:before="141"/>
        <w:ind w:right="107"/>
        <w:jc w:val="both"/>
        <w:rPr>
          <w:sz w:val="19"/>
        </w:rPr>
      </w:pPr>
      <w:r>
        <w:rPr>
          <w:sz w:val="19"/>
        </w:rPr>
        <w:t>Active.</w:t>
      </w:r>
      <w:r>
        <w:rPr>
          <w:spacing w:val="-1"/>
          <w:sz w:val="19"/>
        </w:rPr>
        <w:t xml:space="preserve"> </w:t>
      </w:r>
      <w:r>
        <w:rPr>
          <w:sz w:val="19"/>
        </w:rPr>
        <w:t>This is a</w:t>
      </w:r>
      <w:r>
        <w:rPr>
          <w:spacing w:val="-1"/>
          <w:sz w:val="19"/>
        </w:rPr>
        <w:t xml:space="preserve"> </w:t>
      </w:r>
      <w:r>
        <w:rPr>
          <w:sz w:val="19"/>
        </w:rPr>
        <w:t>governmental</w:t>
      </w:r>
      <w:r>
        <w:rPr>
          <w:spacing w:val="-1"/>
          <w:sz w:val="19"/>
        </w:rPr>
        <w:t xml:space="preserve"> </w:t>
      </w:r>
      <w:r>
        <w:rPr>
          <w:sz w:val="19"/>
        </w:rPr>
        <w:t>employee who</w:t>
      </w:r>
      <w:r>
        <w:rPr>
          <w:spacing w:val="-1"/>
          <w:sz w:val="19"/>
        </w:rPr>
        <w:t xml:space="preserve"> </w:t>
      </w:r>
      <w:r>
        <w:rPr>
          <w:sz w:val="19"/>
        </w:rPr>
        <w:t>currently works</w:t>
      </w:r>
      <w:r>
        <w:rPr>
          <w:spacing w:val="-1"/>
          <w:sz w:val="19"/>
        </w:rPr>
        <w:t xml:space="preserve"> </w:t>
      </w:r>
      <w:r>
        <w:rPr>
          <w:sz w:val="19"/>
        </w:rPr>
        <w:t>for the</w:t>
      </w:r>
      <w:r>
        <w:rPr>
          <w:spacing w:val="-1"/>
          <w:sz w:val="19"/>
        </w:rPr>
        <w:t xml:space="preserve"> </w:t>
      </w:r>
      <w:r>
        <w:rPr>
          <w:sz w:val="19"/>
        </w:rPr>
        <w:t>federal</w:t>
      </w:r>
      <w:r>
        <w:rPr>
          <w:spacing w:val="-1"/>
          <w:sz w:val="19"/>
        </w:rPr>
        <w:t xml:space="preserve"> </w:t>
      </w:r>
      <w:r>
        <w:rPr>
          <w:sz w:val="19"/>
        </w:rPr>
        <w:t>government,</w:t>
      </w:r>
      <w:r>
        <w:rPr>
          <w:spacing w:val="-1"/>
          <w:sz w:val="19"/>
        </w:rPr>
        <w:t xml:space="preserve"> </w:t>
      </w:r>
      <w:r>
        <w:rPr>
          <w:sz w:val="19"/>
        </w:rPr>
        <w:t>a state, a territory, or a protectorate.</w:t>
      </w:r>
    </w:p>
    <w:p w14:paraId="07424671" w14:textId="77777777" w:rsidR="007C1720" w:rsidRDefault="00B32D5F">
      <w:pPr>
        <w:pStyle w:val="ListParagraph"/>
        <w:numPr>
          <w:ilvl w:val="2"/>
          <w:numId w:val="12"/>
        </w:numPr>
        <w:tabs>
          <w:tab w:val="left" w:pos="1141"/>
        </w:tabs>
        <w:ind w:right="108"/>
        <w:jc w:val="both"/>
        <w:rPr>
          <w:sz w:val="19"/>
        </w:rPr>
      </w:pPr>
      <w:r>
        <w:rPr>
          <w:sz w:val="19"/>
        </w:rPr>
        <w:t>Retired.</w:t>
      </w:r>
      <w:r>
        <w:rPr>
          <w:spacing w:val="-3"/>
          <w:sz w:val="19"/>
        </w:rPr>
        <w:t xml:space="preserve"> </w:t>
      </w:r>
      <w:r>
        <w:rPr>
          <w:sz w:val="19"/>
        </w:rPr>
        <w:t>This</w:t>
      </w:r>
      <w:r>
        <w:rPr>
          <w:spacing w:val="-3"/>
          <w:sz w:val="19"/>
        </w:rPr>
        <w:t xml:space="preserve"> </w:t>
      </w:r>
      <w:r>
        <w:rPr>
          <w:sz w:val="19"/>
        </w:rPr>
        <w:t>is</w:t>
      </w:r>
      <w:r>
        <w:rPr>
          <w:spacing w:val="-3"/>
          <w:sz w:val="19"/>
        </w:rPr>
        <w:t xml:space="preserve"> </w:t>
      </w:r>
      <w:r>
        <w:rPr>
          <w:sz w:val="19"/>
        </w:rPr>
        <w:t>a</w:t>
      </w:r>
      <w:r>
        <w:rPr>
          <w:spacing w:val="-3"/>
          <w:sz w:val="19"/>
        </w:rPr>
        <w:t xml:space="preserve"> </w:t>
      </w:r>
      <w:r>
        <w:rPr>
          <w:sz w:val="19"/>
        </w:rPr>
        <w:t>governmental</w:t>
      </w:r>
      <w:r>
        <w:rPr>
          <w:spacing w:val="-3"/>
          <w:sz w:val="19"/>
        </w:rPr>
        <w:t xml:space="preserve"> </w:t>
      </w:r>
      <w:r>
        <w:rPr>
          <w:sz w:val="19"/>
        </w:rPr>
        <w:t>employee</w:t>
      </w:r>
      <w:r>
        <w:rPr>
          <w:spacing w:val="-1"/>
          <w:sz w:val="19"/>
        </w:rPr>
        <w:t xml:space="preserve"> </w:t>
      </w:r>
      <w:r>
        <w:rPr>
          <w:sz w:val="19"/>
        </w:rPr>
        <w:t>who</w:t>
      </w:r>
      <w:r>
        <w:rPr>
          <w:spacing w:val="-3"/>
          <w:sz w:val="19"/>
        </w:rPr>
        <w:t xml:space="preserve"> </w:t>
      </w:r>
      <w:r>
        <w:rPr>
          <w:sz w:val="19"/>
        </w:rPr>
        <w:t>has</w:t>
      </w:r>
      <w:r>
        <w:rPr>
          <w:spacing w:val="-2"/>
          <w:sz w:val="19"/>
        </w:rPr>
        <w:t xml:space="preserve"> </w:t>
      </w:r>
      <w:r>
        <w:rPr>
          <w:sz w:val="19"/>
        </w:rPr>
        <w:t>retired</w:t>
      </w:r>
      <w:r>
        <w:rPr>
          <w:spacing w:val="-3"/>
          <w:sz w:val="19"/>
        </w:rPr>
        <w:t xml:space="preserve"> </w:t>
      </w:r>
      <w:r>
        <w:rPr>
          <w:sz w:val="19"/>
        </w:rPr>
        <w:t>from</w:t>
      </w:r>
      <w:r>
        <w:rPr>
          <w:spacing w:val="-3"/>
          <w:sz w:val="19"/>
        </w:rPr>
        <w:t xml:space="preserve"> </w:t>
      </w:r>
      <w:r>
        <w:rPr>
          <w:sz w:val="19"/>
        </w:rPr>
        <w:t>the</w:t>
      </w:r>
      <w:r>
        <w:rPr>
          <w:spacing w:val="-3"/>
          <w:sz w:val="19"/>
        </w:rPr>
        <w:t xml:space="preserve"> </w:t>
      </w:r>
      <w:r>
        <w:rPr>
          <w:sz w:val="19"/>
        </w:rPr>
        <w:t>federal</w:t>
      </w:r>
      <w:r>
        <w:rPr>
          <w:spacing w:val="-3"/>
          <w:sz w:val="19"/>
        </w:rPr>
        <w:t xml:space="preserve"> </w:t>
      </w:r>
      <w:r>
        <w:rPr>
          <w:sz w:val="19"/>
        </w:rPr>
        <w:t>government,</w:t>
      </w:r>
      <w:r>
        <w:rPr>
          <w:spacing w:val="-3"/>
          <w:sz w:val="19"/>
        </w:rPr>
        <w:t xml:space="preserve"> </w:t>
      </w:r>
      <w:r>
        <w:rPr>
          <w:sz w:val="19"/>
        </w:rPr>
        <w:t>a</w:t>
      </w:r>
      <w:r>
        <w:rPr>
          <w:spacing w:val="-3"/>
          <w:sz w:val="19"/>
        </w:rPr>
        <w:t xml:space="preserve"> </w:t>
      </w:r>
      <w:r>
        <w:rPr>
          <w:sz w:val="19"/>
        </w:rPr>
        <w:t>state,</w:t>
      </w:r>
      <w:r>
        <w:rPr>
          <w:spacing w:val="-2"/>
          <w:sz w:val="19"/>
        </w:rPr>
        <w:t xml:space="preserve"> </w:t>
      </w:r>
      <w:r>
        <w:rPr>
          <w:sz w:val="19"/>
        </w:rPr>
        <w:t>a territory, or a protectorate, who has performed outstanding service to the organization and</w:t>
      </w:r>
      <w:r>
        <w:rPr>
          <w:spacing w:val="40"/>
          <w:sz w:val="19"/>
        </w:rPr>
        <w:t xml:space="preserve"> </w:t>
      </w:r>
      <w:r>
        <w:rPr>
          <w:sz w:val="19"/>
        </w:rPr>
        <w:t>desires to maintain membership.</w:t>
      </w:r>
    </w:p>
    <w:p w14:paraId="14950F68" w14:textId="4F7F795B" w:rsidR="007C1720" w:rsidRDefault="00B32D5F">
      <w:pPr>
        <w:pStyle w:val="ListParagraph"/>
        <w:numPr>
          <w:ilvl w:val="2"/>
          <w:numId w:val="12"/>
        </w:numPr>
        <w:tabs>
          <w:tab w:val="left" w:pos="1141"/>
        </w:tabs>
        <w:ind w:right="107"/>
        <w:jc w:val="both"/>
        <w:rPr>
          <w:sz w:val="19"/>
        </w:rPr>
      </w:pPr>
      <w:r>
        <w:rPr>
          <w:sz w:val="19"/>
        </w:rPr>
        <w:t>Honorary. This is a governmental employee who has worked for the federal government, a state, a territory, or a protectorate for more than five years, has not retired</w:t>
      </w:r>
      <w:r w:rsidR="004C18D2">
        <w:rPr>
          <w:sz w:val="19"/>
        </w:rPr>
        <w:t>,</w:t>
      </w:r>
      <w:r>
        <w:rPr>
          <w:sz w:val="19"/>
        </w:rPr>
        <w:t xml:space="preserve"> and has performed outstanding service to the organization and desires to maintain membership.</w:t>
      </w:r>
    </w:p>
    <w:p w14:paraId="357CBEA8" w14:textId="685F744C" w:rsidR="007C1720" w:rsidRDefault="00B32D5F">
      <w:pPr>
        <w:pStyle w:val="ListParagraph"/>
        <w:numPr>
          <w:ilvl w:val="2"/>
          <w:numId w:val="12"/>
        </w:numPr>
        <w:tabs>
          <w:tab w:val="left" w:pos="1141"/>
        </w:tabs>
        <w:ind w:right="109"/>
        <w:jc w:val="both"/>
        <w:rPr>
          <w:sz w:val="19"/>
        </w:rPr>
      </w:pPr>
      <w:r>
        <w:rPr>
          <w:sz w:val="19"/>
        </w:rPr>
        <w:t>Emeritus. This is a governmental employee who has served as the ACR President. These members maintain a lifetime membership and enjoy the privileges set forth under Article X. Emeritus Member.</w:t>
      </w:r>
    </w:p>
    <w:p w14:paraId="0DAAFD83" w14:textId="77777777" w:rsidR="007C1720" w:rsidRDefault="00B32D5F">
      <w:pPr>
        <w:pStyle w:val="ListParagraph"/>
        <w:numPr>
          <w:ilvl w:val="2"/>
          <w:numId w:val="12"/>
        </w:numPr>
        <w:tabs>
          <w:tab w:val="left" w:pos="1141"/>
        </w:tabs>
        <w:spacing w:before="141"/>
        <w:ind w:right="109"/>
        <w:jc w:val="both"/>
        <w:rPr>
          <w:sz w:val="19"/>
        </w:rPr>
      </w:pPr>
      <w:r>
        <w:rPr>
          <w:sz w:val="19"/>
        </w:rPr>
        <w:t>Academic. This is a governmental employee who works for a state academic institution who has</w:t>
      </w:r>
      <w:r>
        <w:rPr>
          <w:spacing w:val="40"/>
          <w:sz w:val="19"/>
        </w:rPr>
        <w:t xml:space="preserve"> </w:t>
      </w:r>
      <w:r>
        <w:rPr>
          <w:sz w:val="19"/>
        </w:rPr>
        <w:t>a professional interest in administrative law. This membership includes institution counsel.</w:t>
      </w:r>
    </w:p>
    <w:p w14:paraId="73CC5331" w14:textId="77777777" w:rsidR="007C1720" w:rsidRDefault="00B32D5F">
      <w:pPr>
        <w:pStyle w:val="ListParagraph"/>
        <w:numPr>
          <w:ilvl w:val="1"/>
          <w:numId w:val="12"/>
        </w:numPr>
        <w:tabs>
          <w:tab w:val="left" w:pos="776"/>
        </w:tabs>
        <w:spacing w:before="139"/>
        <w:ind w:hanging="265"/>
        <w:rPr>
          <w:sz w:val="19"/>
        </w:rPr>
      </w:pPr>
      <w:r>
        <w:rPr>
          <w:spacing w:val="-2"/>
          <w:sz w:val="19"/>
        </w:rPr>
        <w:t>Non-governmental</w:t>
      </w:r>
    </w:p>
    <w:p w14:paraId="00A07F62" w14:textId="77777777" w:rsidR="007C1720" w:rsidRDefault="00B32D5F">
      <w:pPr>
        <w:pStyle w:val="ListParagraph"/>
        <w:numPr>
          <w:ilvl w:val="2"/>
          <w:numId w:val="12"/>
        </w:numPr>
        <w:tabs>
          <w:tab w:val="left" w:pos="1141"/>
        </w:tabs>
        <w:ind w:right="109"/>
        <w:jc w:val="both"/>
        <w:rPr>
          <w:sz w:val="19"/>
        </w:rPr>
      </w:pPr>
      <w:r>
        <w:rPr>
          <w:sz w:val="19"/>
        </w:rPr>
        <w:t>NASS/ACR Corporate Affiliate. Platinum, Gold, Silver. This is a corporate entity that has applied to become a NASS corporate affiliate and monetarily supports NASS and ACR.</w:t>
      </w:r>
    </w:p>
    <w:p w14:paraId="28437A64" w14:textId="77777777" w:rsidR="007C1720" w:rsidRDefault="00B32D5F">
      <w:pPr>
        <w:pStyle w:val="ListParagraph"/>
        <w:numPr>
          <w:ilvl w:val="2"/>
          <w:numId w:val="12"/>
        </w:numPr>
        <w:tabs>
          <w:tab w:val="left" w:pos="1141"/>
        </w:tabs>
        <w:ind w:right="108"/>
        <w:jc w:val="both"/>
        <w:rPr>
          <w:sz w:val="19"/>
        </w:rPr>
      </w:pPr>
      <w:r>
        <w:rPr>
          <w:sz w:val="19"/>
        </w:rPr>
        <w:t>NASS/ACR Conference Sponsor. This is a corporate entity that monetarily sponsors a specific conference or meeting.</w:t>
      </w:r>
    </w:p>
    <w:p w14:paraId="3FBB131D" w14:textId="77777777" w:rsidR="007C1720" w:rsidRDefault="00B32D5F">
      <w:pPr>
        <w:pStyle w:val="ListParagraph"/>
        <w:numPr>
          <w:ilvl w:val="2"/>
          <w:numId w:val="12"/>
        </w:numPr>
        <w:tabs>
          <w:tab w:val="left" w:pos="1141"/>
        </w:tabs>
        <w:ind w:right="109"/>
        <w:jc w:val="both"/>
        <w:rPr>
          <w:sz w:val="19"/>
        </w:rPr>
      </w:pPr>
      <w:r>
        <w:rPr>
          <w:sz w:val="19"/>
        </w:rPr>
        <w:t>ACR Corporate Member. This is an individual or corporate entity who is not a corporate affiliate</w:t>
      </w:r>
      <w:r>
        <w:rPr>
          <w:spacing w:val="40"/>
          <w:sz w:val="19"/>
        </w:rPr>
        <w:t xml:space="preserve"> </w:t>
      </w:r>
      <w:r>
        <w:rPr>
          <w:sz w:val="19"/>
        </w:rPr>
        <w:t>or a conference or meeting sponsor that is for profit and has a professional interest in administrative law.</w:t>
      </w:r>
    </w:p>
    <w:p w14:paraId="06D91B24" w14:textId="77777777" w:rsidR="007C1720" w:rsidRDefault="00B32D5F">
      <w:pPr>
        <w:pStyle w:val="ListParagraph"/>
        <w:numPr>
          <w:ilvl w:val="2"/>
          <w:numId w:val="12"/>
        </w:numPr>
        <w:tabs>
          <w:tab w:val="left" w:pos="1141"/>
        </w:tabs>
        <w:ind w:right="109"/>
        <w:jc w:val="both"/>
        <w:rPr>
          <w:sz w:val="19"/>
        </w:rPr>
      </w:pPr>
      <w:r>
        <w:rPr>
          <w:sz w:val="19"/>
        </w:rPr>
        <w:t>Non-profit</w:t>
      </w:r>
      <w:r>
        <w:rPr>
          <w:spacing w:val="-2"/>
          <w:sz w:val="19"/>
        </w:rPr>
        <w:t xml:space="preserve"> </w:t>
      </w:r>
      <w:r>
        <w:rPr>
          <w:sz w:val="19"/>
        </w:rPr>
        <w:t>organization.</w:t>
      </w:r>
      <w:r>
        <w:rPr>
          <w:spacing w:val="-2"/>
          <w:sz w:val="19"/>
        </w:rPr>
        <w:t xml:space="preserve"> </w:t>
      </w:r>
      <w:r>
        <w:rPr>
          <w:sz w:val="19"/>
        </w:rPr>
        <w:t>This</w:t>
      </w:r>
      <w:r>
        <w:rPr>
          <w:spacing w:val="-1"/>
          <w:sz w:val="19"/>
        </w:rPr>
        <w:t xml:space="preserve"> </w:t>
      </w:r>
      <w:r>
        <w:rPr>
          <w:sz w:val="19"/>
        </w:rPr>
        <w:t>is</w:t>
      </w:r>
      <w:r>
        <w:rPr>
          <w:spacing w:val="-2"/>
          <w:sz w:val="19"/>
        </w:rPr>
        <w:t xml:space="preserve"> </w:t>
      </w:r>
      <w:r>
        <w:rPr>
          <w:sz w:val="19"/>
        </w:rPr>
        <w:t>a</w:t>
      </w:r>
      <w:r>
        <w:rPr>
          <w:spacing w:val="-2"/>
          <w:sz w:val="19"/>
        </w:rPr>
        <w:t xml:space="preserve"> </w:t>
      </w:r>
      <w:r>
        <w:rPr>
          <w:sz w:val="19"/>
        </w:rPr>
        <w:t>non-profit</w:t>
      </w:r>
      <w:r>
        <w:rPr>
          <w:spacing w:val="-3"/>
          <w:sz w:val="19"/>
        </w:rPr>
        <w:t xml:space="preserve"> </w:t>
      </w:r>
      <w:r>
        <w:rPr>
          <w:sz w:val="19"/>
        </w:rPr>
        <w:t>entity</w:t>
      </w:r>
      <w:r>
        <w:rPr>
          <w:spacing w:val="-2"/>
          <w:sz w:val="19"/>
        </w:rPr>
        <w:t xml:space="preserve"> </w:t>
      </w:r>
      <w:r>
        <w:rPr>
          <w:sz w:val="19"/>
        </w:rPr>
        <w:t>that</w:t>
      </w:r>
      <w:r>
        <w:rPr>
          <w:spacing w:val="-2"/>
          <w:sz w:val="19"/>
        </w:rPr>
        <w:t xml:space="preserve"> </w:t>
      </w:r>
      <w:r>
        <w:rPr>
          <w:sz w:val="19"/>
        </w:rPr>
        <w:t>has</w:t>
      </w:r>
      <w:r>
        <w:rPr>
          <w:spacing w:val="-2"/>
          <w:sz w:val="19"/>
        </w:rPr>
        <w:t xml:space="preserve"> </w:t>
      </w:r>
      <w:r>
        <w:rPr>
          <w:sz w:val="19"/>
        </w:rPr>
        <w:t>a professional</w:t>
      </w:r>
      <w:r>
        <w:rPr>
          <w:spacing w:val="-2"/>
          <w:sz w:val="19"/>
        </w:rPr>
        <w:t xml:space="preserve"> </w:t>
      </w:r>
      <w:r>
        <w:rPr>
          <w:sz w:val="19"/>
        </w:rPr>
        <w:t>interest</w:t>
      </w:r>
      <w:r>
        <w:rPr>
          <w:spacing w:val="-2"/>
          <w:sz w:val="19"/>
        </w:rPr>
        <w:t xml:space="preserve"> </w:t>
      </w:r>
      <w:r>
        <w:rPr>
          <w:sz w:val="19"/>
        </w:rPr>
        <w:t>in</w:t>
      </w:r>
      <w:r>
        <w:rPr>
          <w:spacing w:val="-2"/>
          <w:sz w:val="19"/>
        </w:rPr>
        <w:t xml:space="preserve"> </w:t>
      </w:r>
      <w:r>
        <w:rPr>
          <w:sz w:val="19"/>
        </w:rPr>
        <w:t xml:space="preserve">administrative </w:t>
      </w:r>
      <w:r>
        <w:rPr>
          <w:spacing w:val="-4"/>
          <w:sz w:val="19"/>
        </w:rPr>
        <w:t>law.</w:t>
      </w:r>
    </w:p>
    <w:p w14:paraId="51F2D68B" w14:textId="77777777" w:rsidR="007C1720" w:rsidRDefault="00B32D5F">
      <w:pPr>
        <w:pStyle w:val="ListParagraph"/>
        <w:numPr>
          <w:ilvl w:val="2"/>
          <w:numId w:val="12"/>
        </w:numPr>
        <w:tabs>
          <w:tab w:val="left" w:pos="1141"/>
        </w:tabs>
        <w:spacing w:before="141"/>
        <w:ind w:right="109"/>
        <w:jc w:val="both"/>
        <w:rPr>
          <w:sz w:val="19"/>
        </w:rPr>
      </w:pPr>
      <w:r>
        <w:rPr>
          <w:sz w:val="19"/>
        </w:rPr>
        <w:t>Academic. This is an employee who works for a for-profit academic institution who has a professional interest in administrative law. This membership includes institution counsel.</w:t>
      </w:r>
    </w:p>
    <w:p w14:paraId="6C1D819D" w14:textId="30FD6918" w:rsidR="007C1720" w:rsidRDefault="00B32D5F">
      <w:pPr>
        <w:pStyle w:val="ListParagraph"/>
        <w:numPr>
          <w:ilvl w:val="2"/>
          <w:numId w:val="12"/>
        </w:numPr>
        <w:tabs>
          <w:tab w:val="left" w:pos="1141"/>
        </w:tabs>
        <w:spacing w:before="139"/>
        <w:ind w:right="108"/>
        <w:jc w:val="both"/>
        <w:rPr>
          <w:sz w:val="19"/>
        </w:rPr>
      </w:pPr>
      <w:r>
        <w:rPr>
          <w:sz w:val="19"/>
        </w:rPr>
        <w:t>ACR does not endorse, authorize</w:t>
      </w:r>
      <w:r w:rsidR="00374778">
        <w:rPr>
          <w:sz w:val="19"/>
        </w:rPr>
        <w:t>,</w:t>
      </w:r>
      <w:r>
        <w:rPr>
          <w:sz w:val="19"/>
        </w:rPr>
        <w:t xml:space="preserve"> or approve products or services offered by non-governmental </w:t>
      </w:r>
      <w:r>
        <w:rPr>
          <w:spacing w:val="-2"/>
          <w:sz w:val="19"/>
        </w:rPr>
        <w:t>members.</w:t>
      </w:r>
    </w:p>
    <w:p w14:paraId="43024C30" w14:textId="77777777" w:rsidR="007C1720" w:rsidRDefault="00B32D5F">
      <w:pPr>
        <w:pStyle w:val="ListParagraph"/>
        <w:numPr>
          <w:ilvl w:val="0"/>
          <w:numId w:val="12"/>
        </w:numPr>
        <w:tabs>
          <w:tab w:val="left" w:pos="526"/>
        </w:tabs>
        <w:spacing w:before="139"/>
        <w:ind w:left="526" w:hanging="286"/>
        <w:rPr>
          <w:sz w:val="19"/>
        </w:rPr>
      </w:pPr>
      <w:r>
        <w:rPr>
          <w:spacing w:val="-4"/>
          <w:sz w:val="19"/>
        </w:rPr>
        <w:t>Dues</w:t>
      </w:r>
    </w:p>
    <w:p w14:paraId="4A31937F" w14:textId="246F04CC" w:rsidR="007C1720" w:rsidRDefault="00B32D5F">
      <w:pPr>
        <w:pStyle w:val="ListParagraph"/>
        <w:numPr>
          <w:ilvl w:val="1"/>
          <w:numId w:val="12"/>
        </w:numPr>
        <w:tabs>
          <w:tab w:val="left" w:pos="781"/>
        </w:tabs>
        <w:ind w:left="780" w:hanging="270"/>
        <w:rPr>
          <w:sz w:val="19"/>
        </w:rPr>
      </w:pPr>
      <w:r>
        <w:rPr>
          <w:spacing w:val="-2"/>
          <w:sz w:val="19"/>
        </w:rPr>
        <w:t>Governmental</w:t>
      </w:r>
      <w:r w:rsidR="000731BF">
        <w:rPr>
          <w:spacing w:val="-2"/>
          <w:sz w:val="19"/>
        </w:rPr>
        <w:t xml:space="preserve"> </w:t>
      </w:r>
      <w:r w:rsidR="00C55C6C">
        <w:rPr>
          <w:spacing w:val="-2"/>
          <w:sz w:val="19"/>
        </w:rPr>
        <w:t>–</w:t>
      </w:r>
      <w:r w:rsidR="000731BF">
        <w:rPr>
          <w:spacing w:val="-2"/>
          <w:sz w:val="19"/>
        </w:rPr>
        <w:t xml:space="preserve"> Active</w:t>
      </w:r>
      <w:r w:rsidR="00C55C6C">
        <w:rPr>
          <w:spacing w:val="-2"/>
          <w:sz w:val="19"/>
        </w:rPr>
        <w:t xml:space="preserve"> and Academic</w:t>
      </w:r>
    </w:p>
    <w:p w14:paraId="6AF4429B" w14:textId="6FA064A0" w:rsidR="007C1720" w:rsidRPr="008043B2" w:rsidRDefault="003C0010">
      <w:pPr>
        <w:pStyle w:val="ListParagraph"/>
        <w:numPr>
          <w:ilvl w:val="2"/>
          <w:numId w:val="12"/>
        </w:numPr>
        <w:tabs>
          <w:tab w:val="left" w:pos="1141"/>
        </w:tabs>
        <w:spacing w:before="142"/>
        <w:ind w:right="105"/>
        <w:jc w:val="both"/>
        <w:rPr>
          <w:sz w:val="19"/>
        </w:rPr>
      </w:pPr>
      <w:r>
        <w:rPr>
          <w:sz w:val="19"/>
        </w:rPr>
        <w:t>A</w:t>
      </w:r>
      <w:r w:rsidR="002E348C">
        <w:rPr>
          <w:sz w:val="19"/>
        </w:rPr>
        <w:t xml:space="preserve">n </w:t>
      </w:r>
      <w:r w:rsidR="00414D59">
        <w:rPr>
          <w:sz w:val="19"/>
        </w:rPr>
        <w:t>active</w:t>
      </w:r>
      <w:r w:rsidR="00863A22">
        <w:rPr>
          <w:sz w:val="19"/>
        </w:rPr>
        <w:t xml:space="preserve"> or academic</w:t>
      </w:r>
      <w:r>
        <w:rPr>
          <w:sz w:val="19"/>
        </w:rPr>
        <w:t xml:space="preserve"> </w:t>
      </w:r>
      <w:r w:rsidR="00B32D5F">
        <w:rPr>
          <w:sz w:val="19"/>
        </w:rPr>
        <w:t>governmental employee who pays the annual conference or meeting registration fee will be</w:t>
      </w:r>
      <w:r w:rsidR="00B32D5F">
        <w:rPr>
          <w:spacing w:val="40"/>
          <w:sz w:val="19"/>
        </w:rPr>
        <w:t xml:space="preserve"> </w:t>
      </w:r>
      <w:r w:rsidR="00B32D5F">
        <w:rPr>
          <w:sz w:val="19"/>
        </w:rPr>
        <w:t>a</w:t>
      </w:r>
      <w:r w:rsidR="00B32D5F">
        <w:rPr>
          <w:spacing w:val="-3"/>
          <w:sz w:val="19"/>
        </w:rPr>
        <w:t xml:space="preserve"> </w:t>
      </w:r>
      <w:r w:rsidR="00B32D5F">
        <w:rPr>
          <w:sz w:val="19"/>
        </w:rPr>
        <w:t>member</w:t>
      </w:r>
      <w:r w:rsidR="00B32D5F">
        <w:rPr>
          <w:spacing w:val="-3"/>
          <w:sz w:val="19"/>
        </w:rPr>
        <w:t xml:space="preserve"> </w:t>
      </w:r>
      <w:r w:rsidR="00B32D5F">
        <w:rPr>
          <w:sz w:val="19"/>
        </w:rPr>
        <w:t>of</w:t>
      </w:r>
      <w:r w:rsidR="00B32D5F">
        <w:rPr>
          <w:spacing w:val="-3"/>
          <w:sz w:val="19"/>
        </w:rPr>
        <w:t xml:space="preserve"> </w:t>
      </w:r>
      <w:r w:rsidR="00B32D5F">
        <w:rPr>
          <w:sz w:val="19"/>
        </w:rPr>
        <w:t>the</w:t>
      </w:r>
      <w:r w:rsidR="00B32D5F">
        <w:rPr>
          <w:spacing w:val="-3"/>
          <w:sz w:val="19"/>
        </w:rPr>
        <w:t xml:space="preserve"> </w:t>
      </w:r>
      <w:r w:rsidR="00B32D5F">
        <w:rPr>
          <w:sz w:val="19"/>
        </w:rPr>
        <w:t>organization.</w:t>
      </w:r>
      <w:r w:rsidR="00B32D5F">
        <w:rPr>
          <w:spacing w:val="-3"/>
          <w:sz w:val="19"/>
        </w:rPr>
        <w:t xml:space="preserve"> </w:t>
      </w:r>
    </w:p>
    <w:p w14:paraId="37AC1B7C" w14:textId="6AFCC053" w:rsidR="007C1720" w:rsidRDefault="003C0010">
      <w:pPr>
        <w:pStyle w:val="ListParagraph"/>
        <w:numPr>
          <w:ilvl w:val="2"/>
          <w:numId w:val="12"/>
        </w:numPr>
        <w:tabs>
          <w:tab w:val="left" w:pos="1141"/>
        </w:tabs>
        <w:ind w:right="107"/>
        <w:jc w:val="both"/>
        <w:rPr>
          <w:sz w:val="19"/>
        </w:rPr>
      </w:pPr>
      <w:del w:id="3" w:author="Rachel Strashnick" w:date="2024-05-21T13:24:00Z">
        <w:r w:rsidDel="00AA0000">
          <w:rPr>
            <w:sz w:val="19"/>
          </w:rPr>
          <w:delText>A</w:delText>
        </w:r>
        <w:r w:rsidR="002625C9" w:rsidDel="00AA0000">
          <w:rPr>
            <w:sz w:val="19"/>
          </w:rPr>
          <w:delText>n acti</w:delText>
        </w:r>
        <w:r w:rsidR="00585621" w:rsidDel="00AA0000">
          <w:rPr>
            <w:sz w:val="19"/>
          </w:rPr>
          <w:delText>ve</w:delText>
        </w:r>
        <w:r w:rsidDel="00AA0000">
          <w:rPr>
            <w:sz w:val="19"/>
          </w:rPr>
          <w:delText xml:space="preserve"> </w:delText>
        </w:r>
        <w:r w:rsidR="00145C4F" w:rsidDel="00AA0000">
          <w:rPr>
            <w:sz w:val="19"/>
          </w:rPr>
          <w:delText xml:space="preserve">or academic </w:delText>
        </w:r>
        <w:r w:rsidR="00B32D5F" w:rsidDel="00AA0000">
          <w:rPr>
            <w:sz w:val="19"/>
          </w:rPr>
          <w:delText xml:space="preserve">governmental employee who </w:delText>
        </w:r>
        <w:r w:rsidR="00A30E3F" w:rsidDel="00AA0000">
          <w:rPr>
            <w:sz w:val="19"/>
          </w:rPr>
          <w:delText>is</w:delText>
        </w:r>
        <w:r w:rsidR="00B32D5F" w:rsidDel="00AA0000">
          <w:rPr>
            <w:sz w:val="19"/>
          </w:rPr>
          <w:delText xml:space="preserve"> unable to attend the annual conference or meeting may put a request in writing to the President to maintain membership. </w:delText>
        </w:r>
        <w:r w:rsidR="00740080" w:rsidDel="00AA0000">
          <w:rPr>
            <w:sz w:val="19"/>
          </w:rPr>
          <w:delText xml:space="preserve">The President </w:delText>
        </w:r>
        <w:r w:rsidR="00650BEC" w:rsidDel="00AA0000">
          <w:rPr>
            <w:sz w:val="19"/>
          </w:rPr>
          <w:delText>will</w:delText>
        </w:r>
        <w:r w:rsidR="00740080" w:rsidDel="00AA0000">
          <w:rPr>
            <w:sz w:val="19"/>
          </w:rPr>
          <w:delText xml:space="preserve"> approve or disapprove the requ</w:delText>
        </w:r>
        <w:r w:rsidR="00F4056A" w:rsidDel="00AA0000">
          <w:rPr>
            <w:sz w:val="19"/>
          </w:rPr>
          <w:delText xml:space="preserve">est. </w:delText>
        </w:r>
        <w:r w:rsidR="00F4440C" w:rsidRPr="00F4440C" w:rsidDel="00AA0000">
          <w:rPr>
            <w:sz w:val="19"/>
          </w:rPr>
          <w:delText>The</w:delText>
        </w:r>
        <w:r w:rsidR="00F4440C" w:rsidDel="00AA0000">
          <w:rPr>
            <w:sz w:val="19"/>
          </w:rPr>
          <w:delText xml:space="preserve"> President</w:delText>
        </w:r>
        <w:r w:rsidR="00B32D5F" w:rsidDel="00AA0000">
          <w:rPr>
            <w:sz w:val="19"/>
          </w:rPr>
          <w:delText xml:space="preserve"> will report the approval or rejection of any membership at the first business meeting of the annual conference.</w:delText>
        </w:r>
      </w:del>
      <w:ins w:id="4" w:author="Rachel Strashnick" w:date="2024-05-21T13:24:00Z">
        <w:r w:rsidR="00AA0000">
          <w:rPr>
            <w:sz w:val="19"/>
          </w:rPr>
          <w:t>Subject to review and approval by the President, the Membership Committee will define membership fees, fee schedules, and any available member scholarships.</w:t>
        </w:r>
      </w:ins>
    </w:p>
    <w:p w14:paraId="6A89AE26" w14:textId="734BE83D" w:rsidR="00FF18C7" w:rsidRPr="0091040D" w:rsidRDefault="00B32D5F" w:rsidP="000731BF">
      <w:pPr>
        <w:pStyle w:val="ListParagraph"/>
        <w:numPr>
          <w:ilvl w:val="2"/>
          <w:numId w:val="12"/>
        </w:numPr>
        <w:tabs>
          <w:tab w:val="left" w:pos="1141"/>
        </w:tabs>
        <w:ind w:right="108"/>
        <w:jc w:val="both"/>
        <w:rPr>
          <w:sz w:val="19"/>
        </w:rPr>
      </w:pPr>
      <w:r>
        <w:rPr>
          <w:sz w:val="19"/>
        </w:rPr>
        <w:t>If</w:t>
      </w:r>
      <w:r w:rsidRPr="00B3673E">
        <w:rPr>
          <w:sz w:val="19"/>
        </w:rPr>
        <w:t xml:space="preserve"> </w:t>
      </w:r>
      <w:r w:rsidR="00E215AE">
        <w:rPr>
          <w:sz w:val="19"/>
        </w:rPr>
        <w:t>an active</w:t>
      </w:r>
      <w:r w:rsidR="00145C4F">
        <w:rPr>
          <w:sz w:val="19"/>
        </w:rPr>
        <w:t xml:space="preserve"> or academic</w:t>
      </w:r>
      <w:r w:rsidR="00E215AE">
        <w:rPr>
          <w:sz w:val="19"/>
        </w:rPr>
        <w:t xml:space="preserve"> </w:t>
      </w:r>
      <w:r>
        <w:rPr>
          <w:sz w:val="19"/>
        </w:rPr>
        <w:t xml:space="preserve">governmental employee does not </w:t>
      </w:r>
      <w:r w:rsidR="00E869C8">
        <w:rPr>
          <w:sz w:val="19"/>
        </w:rPr>
        <w:t>pay a registration fee as specified under</w:t>
      </w:r>
      <w:r w:rsidR="00F82274">
        <w:rPr>
          <w:sz w:val="19"/>
        </w:rPr>
        <w:t xml:space="preserve"> subsection</w:t>
      </w:r>
      <w:r w:rsidR="00E869C8">
        <w:rPr>
          <w:sz w:val="19"/>
        </w:rPr>
        <w:t xml:space="preserve"> (B)(1)(a)</w:t>
      </w:r>
      <w:r>
        <w:rPr>
          <w:sz w:val="19"/>
        </w:rPr>
        <w:t>, nor provides a request to maintain a membership</w:t>
      </w:r>
      <w:r w:rsidR="00CB78D3">
        <w:rPr>
          <w:sz w:val="19"/>
        </w:rPr>
        <w:t xml:space="preserve"> as </w:t>
      </w:r>
      <w:r w:rsidR="00873247">
        <w:rPr>
          <w:sz w:val="19"/>
        </w:rPr>
        <w:t>specified under</w:t>
      </w:r>
      <w:r w:rsidR="00F82274">
        <w:rPr>
          <w:sz w:val="19"/>
        </w:rPr>
        <w:t xml:space="preserve"> subsection</w:t>
      </w:r>
      <w:r w:rsidR="00873247">
        <w:rPr>
          <w:sz w:val="19"/>
        </w:rPr>
        <w:t xml:space="preserve"> (B)(1)(b)</w:t>
      </w:r>
      <w:r>
        <w:rPr>
          <w:sz w:val="19"/>
        </w:rPr>
        <w:t xml:space="preserve">, the </w:t>
      </w:r>
      <w:r w:rsidR="00145C4F">
        <w:rPr>
          <w:sz w:val="19"/>
        </w:rPr>
        <w:t xml:space="preserve">active or academic </w:t>
      </w:r>
      <w:r>
        <w:rPr>
          <w:sz w:val="19"/>
        </w:rPr>
        <w:t>governmental employee may reinstate a membership by initiating the provisions under this section.</w:t>
      </w:r>
    </w:p>
    <w:p w14:paraId="0BB0371F" w14:textId="77777777" w:rsidR="007C1720" w:rsidRDefault="00B32D5F">
      <w:pPr>
        <w:pStyle w:val="ListParagraph"/>
        <w:numPr>
          <w:ilvl w:val="1"/>
          <w:numId w:val="12"/>
        </w:numPr>
        <w:tabs>
          <w:tab w:val="left" w:pos="781"/>
        </w:tabs>
        <w:spacing w:before="138"/>
        <w:ind w:left="780" w:hanging="270"/>
        <w:rPr>
          <w:sz w:val="19"/>
        </w:rPr>
      </w:pPr>
      <w:r>
        <w:rPr>
          <w:spacing w:val="-2"/>
          <w:sz w:val="19"/>
        </w:rPr>
        <w:t>Non-governmental</w:t>
      </w:r>
    </w:p>
    <w:p w14:paraId="6CC9FABE" w14:textId="77777777" w:rsidR="00167771" w:rsidRDefault="007B451A" w:rsidP="00136AD8">
      <w:pPr>
        <w:pStyle w:val="ListParagraph"/>
        <w:numPr>
          <w:ilvl w:val="2"/>
          <w:numId w:val="12"/>
        </w:numPr>
        <w:tabs>
          <w:tab w:val="left" w:pos="1140"/>
          <w:tab w:val="left" w:pos="1141"/>
        </w:tabs>
        <w:spacing w:before="141"/>
        <w:ind w:right="108"/>
        <w:rPr>
          <w:sz w:val="19"/>
        </w:rPr>
      </w:pPr>
      <w:r w:rsidRPr="007B451A">
        <w:rPr>
          <w:sz w:val="19"/>
        </w:rPr>
        <w:t>NASS/ACR Corporate Affiliate. Any corporate affiliate that pays the NASS corporate affiliate annual conference or meeting registration fee will be a member of the organization.</w:t>
      </w:r>
    </w:p>
    <w:p w14:paraId="308B02C4" w14:textId="6F9CC8A3" w:rsidR="007B451A" w:rsidRDefault="007B451A" w:rsidP="00136AD8">
      <w:pPr>
        <w:pStyle w:val="ListParagraph"/>
        <w:numPr>
          <w:ilvl w:val="2"/>
          <w:numId w:val="12"/>
        </w:numPr>
        <w:tabs>
          <w:tab w:val="left" w:pos="1140"/>
          <w:tab w:val="left" w:pos="1141"/>
        </w:tabs>
        <w:spacing w:before="141"/>
        <w:ind w:right="108"/>
        <w:rPr>
          <w:sz w:val="19"/>
        </w:rPr>
      </w:pPr>
      <w:r w:rsidRPr="007B451A">
        <w:rPr>
          <w:sz w:val="19"/>
        </w:rPr>
        <w:t>NASS/ACR Conference Sponsor. Any corporate sponsor that contributes monetarily to a NASS/ACR conference or meeting will be a member of the organization.</w:t>
      </w:r>
    </w:p>
    <w:p w14:paraId="65B13F5B" w14:textId="48D50E1B" w:rsidR="007C1720" w:rsidRDefault="00B32D5F" w:rsidP="00136AD8">
      <w:pPr>
        <w:pStyle w:val="ListParagraph"/>
        <w:numPr>
          <w:ilvl w:val="2"/>
          <w:numId w:val="12"/>
        </w:numPr>
        <w:tabs>
          <w:tab w:val="left" w:pos="1140"/>
          <w:tab w:val="left" w:pos="1141"/>
        </w:tabs>
        <w:spacing w:before="141"/>
        <w:ind w:right="108"/>
        <w:rPr>
          <w:sz w:val="19"/>
        </w:rPr>
      </w:pPr>
      <w:r>
        <w:rPr>
          <w:sz w:val="19"/>
        </w:rPr>
        <w:t>Corporate.</w:t>
      </w:r>
      <w:r>
        <w:rPr>
          <w:spacing w:val="78"/>
          <w:sz w:val="19"/>
        </w:rPr>
        <w:t xml:space="preserve"> </w:t>
      </w:r>
      <w:r>
        <w:rPr>
          <w:sz w:val="19"/>
        </w:rPr>
        <w:t>Any</w:t>
      </w:r>
      <w:r>
        <w:rPr>
          <w:spacing w:val="78"/>
          <w:sz w:val="19"/>
        </w:rPr>
        <w:t xml:space="preserve"> </w:t>
      </w:r>
      <w:r>
        <w:rPr>
          <w:sz w:val="19"/>
        </w:rPr>
        <w:t>corporate</w:t>
      </w:r>
      <w:r>
        <w:rPr>
          <w:spacing w:val="78"/>
          <w:sz w:val="19"/>
        </w:rPr>
        <w:t xml:space="preserve"> </w:t>
      </w:r>
      <w:r>
        <w:rPr>
          <w:sz w:val="19"/>
        </w:rPr>
        <w:t>employee</w:t>
      </w:r>
      <w:r>
        <w:rPr>
          <w:spacing w:val="79"/>
          <w:sz w:val="19"/>
        </w:rPr>
        <w:t xml:space="preserve"> </w:t>
      </w:r>
      <w:r>
        <w:rPr>
          <w:sz w:val="19"/>
        </w:rPr>
        <w:t>who</w:t>
      </w:r>
      <w:r>
        <w:rPr>
          <w:spacing w:val="79"/>
          <w:sz w:val="19"/>
        </w:rPr>
        <w:t xml:space="preserve"> </w:t>
      </w:r>
      <w:r>
        <w:rPr>
          <w:sz w:val="19"/>
        </w:rPr>
        <w:t>pays</w:t>
      </w:r>
      <w:r>
        <w:rPr>
          <w:spacing w:val="78"/>
          <w:sz w:val="19"/>
        </w:rPr>
        <w:t xml:space="preserve"> </w:t>
      </w:r>
      <w:r>
        <w:rPr>
          <w:sz w:val="19"/>
        </w:rPr>
        <w:t>the</w:t>
      </w:r>
      <w:r>
        <w:rPr>
          <w:spacing w:val="78"/>
          <w:sz w:val="19"/>
        </w:rPr>
        <w:t xml:space="preserve"> </w:t>
      </w:r>
      <w:r>
        <w:rPr>
          <w:sz w:val="19"/>
        </w:rPr>
        <w:t>NASS</w:t>
      </w:r>
      <w:r>
        <w:rPr>
          <w:spacing w:val="78"/>
          <w:sz w:val="19"/>
        </w:rPr>
        <w:t xml:space="preserve"> </w:t>
      </w:r>
      <w:r>
        <w:rPr>
          <w:sz w:val="19"/>
        </w:rPr>
        <w:t>corporate</w:t>
      </w:r>
      <w:r>
        <w:rPr>
          <w:spacing w:val="78"/>
          <w:sz w:val="19"/>
        </w:rPr>
        <w:t xml:space="preserve"> </w:t>
      </w:r>
      <w:r>
        <w:rPr>
          <w:sz w:val="19"/>
        </w:rPr>
        <w:t>non-member</w:t>
      </w:r>
      <w:r>
        <w:rPr>
          <w:spacing w:val="78"/>
          <w:sz w:val="19"/>
        </w:rPr>
        <w:t xml:space="preserve"> </w:t>
      </w:r>
      <w:r>
        <w:rPr>
          <w:sz w:val="19"/>
        </w:rPr>
        <w:t>annual conference or meeting registration fee will be a member of the organization.</w:t>
      </w:r>
    </w:p>
    <w:p w14:paraId="5BD88549" w14:textId="77777777" w:rsidR="007C1720" w:rsidRDefault="00B32D5F" w:rsidP="00136AD8">
      <w:pPr>
        <w:pStyle w:val="ListParagraph"/>
        <w:numPr>
          <w:ilvl w:val="2"/>
          <w:numId w:val="12"/>
        </w:numPr>
        <w:tabs>
          <w:tab w:val="left" w:pos="1140"/>
          <w:tab w:val="left" w:pos="1141"/>
        </w:tabs>
        <w:ind w:right="107"/>
        <w:rPr>
          <w:sz w:val="19"/>
        </w:rPr>
      </w:pPr>
      <w:r>
        <w:rPr>
          <w:sz w:val="19"/>
        </w:rPr>
        <w:lastRenderedPageBreak/>
        <w:t>Non-profit.</w:t>
      </w:r>
      <w:r>
        <w:rPr>
          <w:spacing w:val="-2"/>
          <w:sz w:val="19"/>
        </w:rPr>
        <w:t xml:space="preserve"> </w:t>
      </w:r>
      <w:r>
        <w:rPr>
          <w:sz w:val="19"/>
        </w:rPr>
        <w:t>Any</w:t>
      </w:r>
      <w:r>
        <w:rPr>
          <w:spacing w:val="-2"/>
          <w:sz w:val="19"/>
        </w:rPr>
        <w:t xml:space="preserve"> </w:t>
      </w:r>
      <w:r>
        <w:rPr>
          <w:sz w:val="19"/>
        </w:rPr>
        <w:t>non-profit</w:t>
      </w:r>
      <w:r>
        <w:rPr>
          <w:spacing w:val="-2"/>
          <w:sz w:val="19"/>
        </w:rPr>
        <w:t xml:space="preserve"> </w:t>
      </w:r>
      <w:r>
        <w:rPr>
          <w:sz w:val="19"/>
        </w:rPr>
        <w:t>employee</w:t>
      </w:r>
      <w:r>
        <w:rPr>
          <w:spacing w:val="-1"/>
          <w:sz w:val="19"/>
        </w:rPr>
        <w:t xml:space="preserve"> </w:t>
      </w:r>
      <w:r>
        <w:rPr>
          <w:sz w:val="19"/>
        </w:rPr>
        <w:t>who</w:t>
      </w:r>
      <w:r>
        <w:rPr>
          <w:spacing w:val="-1"/>
          <w:sz w:val="19"/>
        </w:rPr>
        <w:t xml:space="preserve"> </w:t>
      </w:r>
      <w:r>
        <w:rPr>
          <w:sz w:val="19"/>
        </w:rPr>
        <w:t>pays</w:t>
      </w:r>
      <w:r>
        <w:rPr>
          <w:spacing w:val="-2"/>
          <w:sz w:val="19"/>
        </w:rPr>
        <w:t xml:space="preserve"> </w:t>
      </w:r>
      <w:r>
        <w:rPr>
          <w:sz w:val="19"/>
        </w:rPr>
        <w:t>the</w:t>
      </w:r>
      <w:r>
        <w:rPr>
          <w:spacing w:val="-2"/>
          <w:sz w:val="19"/>
        </w:rPr>
        <w:t xml:space="preserve"> </w:t>
      </w:r>
      <w:r>
        <w:rPr>
          <w:sz w:val="19"/>
        </w:rPr>
        <w:t>NASS</w:t>
      </w:r>
      <w:r>
        <w:rPr>
          <w:spacing w:val="-2"/>
          <w:sz w:val="19"/>
        </w:rPr>
        <w:t xml:space="preserve"> </w:t>
      </w:r>
      <w:r>
        <w:rPr>
          <w:sz w:val="19"/>
        </w:rPr>
        <w:t>non-profit</w:t>
      </w:r>
      <w:r>
        <w:rPr>
          <w:spacing w:val="-2"/>
          <w:sz w:val="19"/>
        </w:rPr>
        <w:t xml:space="preserve"> </w:t>
      </w:r>
      <w:r>
        <w:rPr>
          <w:sz w:val="19"/>
        </w:rPr>
        <w:t>annual</w:t>
      </w:r>
      <w:r>
        <w:rPr>
          <w:spacing w:val="-2"/>
          <w:sz w:val="19"/>
        </w:rPr>
        <w:t xml:space="preserve"> </w:t>
      </w:r>
      <w:r>
        <w:rPr>
          <w:sz w:val="19"/>
        </w:rPr>
        <w:t>conference</w:t>
      </w:r>
      <w:r>
        <w:rPr>
          <w:spacing w:val="-2"/>
          <w:sz w:val="19"/>
        </w:rPr>
        <w:t xml:space="preserve"> </w:t>
      </w:r>
      <w:r>
        <w:rPr>
          <w:sz w:val="19"/>
        </w:rPr>
        <w:t>or</w:t>
      </w:r>
      <w:r>
        <w:rPr>
          <w:spacing w:val="-2"/>
          <w:sz w:val="19"/>
        </w:rPr>
        <w:t xml:space="preserve"> </w:t>
      </w:r>
      <w:r>
        <w:rPr>
          <w:sz w:val="19"/>
        </w:rPr>
        <w:t>meeting registration fee will be a member of the organization.</w:t>
      </w:r>
    </w:p>
    <w:p w14:paraId="1C7E2BB2" w14:textId="77777777" w:rsidR="007C1720" w:rsidRDefault="00B32D5F" w:rsidP="00136AD8">
      <w:pPr>
        <w:pStyle w:val="ListParagraph"/>
        <w:numPr>
          <w:ilvl w:val="2"/>
          <w:numId w:val="12"/>
        </w:numPr>
        <w:tabs>
          <w:tab w:val="left" w:pos="1140"/>
          <w:tab w:val="left" w:pos="1141"/>
        </w:tabs>
        <w:spacing w:before="139"/>
        <w:ind w:right="107"/>
        <w:rPr>
          <w:sz w:val="19"/>
        </w:rPr>
      </w:pPr>
      <w:r>
        <w:rPr>
          <w:sz w:val="19"/>
        </w:rPr>
        <w:t>A</w:t>
      </w:r>
      <w:r>
        <w:rPr>
          <w:spacing w:val="40"/>
          <w:sz w:val="19"/>
        </w:rPr>
        <w:t xml:space="preserve"> </w:t>
      </w:r>
      <w:r>
        <w:rPr>
          <w:sz w:val="19"/>
        </w:rPr>
        <w:t>complimentary</w:t>
      </w:r>
      <w:r>
        <w:rPr>
          <w:spacing w:val="40"/>
          <w:sz w:val="19"/>
        </w:rPr>
        <w:t xml:space="preserve"> </w:t>
      </w:r>
      <w:r>
        <w:rPr>
          <w:sz w:val="19"/>
        </w:rPr>
        <w:t>conference</w:t>
      </w:r>
      <w:r>
        <w:rPr>
          <w:spacing w:val="40"/>
          <w:sz w:val="19"/>
        </w:rPr>
        <w:t xml:space="preserve"> </w:t>
      </w:r>
      <w:r>
        <w:rPr>
          <w:sz w:val="19"/>
        </w:rPr>
        <w:t>or</w:t>
      </w:r>
      <w:r>
        <w:rPr>
          <w:spacing w:val="40"/>
          <w:sz w:val="19"/>
        </w:rPr>
        <w:t xml:space="preserve"> </w:t>
      </w:r>
      <w:r>
        <w:rPr>
          <w:sz w:val="19"/>
        </w:rPr>
        <w:t>meeting</w:t>
      </w:r>
      <w:r>
        <w:rPr>
          <w:spacing w:val="68"/>
          <w:sz w:val="19"/>
        </w:rPr>
        <w:t xml:space="preserve"> </w:t>
      </w:r>
      <w:r>
        <w:rPr>
          <w:sz w:val="19"/>
        </w:rPr>
        <w:t>registration</w:t>
      </w:r>
      <w:r>
        <w:rPr>
          <w:spacing w:val="68"/>
          <w:sz w:val="19"/>
        </w:rPr>
        <w:t xml:space="preserve"> </w:t>
      </w:r>
      <w:r>
        <w:rPr>
          <w:sz w:val="19"/>
        </w:rPr>
        <w:t>given</w:t>
      </w:r>
      <w:r>
        <w:rPr>
          <w:spacing w:val="40"/>
          <w:sz w:val="19"/>
        </w:rPr>
        <w:t xml:space="preserve"> </w:t>
      </w:r>
      <w:r>
        <w:rPr>
          <w:sz w:val="19"/>
        </w:rPr>
        <w:t>by</w:t>
      </w:r>
      <w:r>
        <w:rPr>
          <w:spacing w:val="68"/>
          <w:sz w:val="19"/>
        </w:rPr>
        <w:t xml:space="preserve"> </w:t>
      </w:r>
      <w:r>
        <w:rPr>
          <w:sz w:val="19"/>
        </w:rPr>
        <w:t>NASS</w:t>
      </w:r>
      <w:r>
        <w:rPr>
          <w:spacing w:val="40"/>
          <w:sz w:val="19"/>
        </w:rPr>
        <w:t xml:space="preserve"> </w:t>
      </w:r>
      <w:r>
        <w:rPr>
          <w:sz w:val="19"/>
        </w:rPr>
        <w:t>to</w:t>
      </w:r>
      <w:r>
        <w:rPr>
          <w:spacing w:val="40"/>
          <w:sz w:val="19"/>
        </w:rPr>
        <w:t xml:space="preserve"> </w:t>
      </w:r>
      <w:r>
        <w:rPr>
          <w:sz w:val="19"/>
        </w:rPr>
        <w:t>non-governmental members under subsection (B)(2)(a) or (b) will be members of the organization.</w:t>
      </w:r>
    </w:p>
    <w:p w14:paraId="2F5F0DE7" w14:textId="77777777" w:rsidR="007C1720" w:rsidRDefault="00B32D5F">
      <w:pPr>
        <w:pStyle w:val="ListParagraph"/>
        <w:numPr>
          <w:ilvl w:val="0"/>
          <w:numId w:val="12"/>
        </w:numPr>
        <w:tabs>
          <w:tab w:val="left" w:pos="534"/>
        </w:tabs>
        <w:spacing w:before="139"/>
        <w:ind w:left="533" w:hanging="294"/>
        <w:rPr>
          <w:sz w:val="19"/>
        </w:rPr>
      </w:pPr>
      <w:r>
        <w:rPr>
          <w:sz w:val="19"/>
        </w:rPr>
        <w:t>Voting</w:t>
      </w:r>
      <w:r>
        <w:rPr>
          <w:spacing w:val="-5"/>
          <w:sz w:val="19"/>
        </w:rPr>
        <w:t xml:space="preserve"> </w:t>
      </w:r>
      <w:r>
        <w:rPr>
          <w:spacing w:val="-2"/>
          <w:sz w:val="19"/>
        </w:rPr>
        <w:t>Privileges</w:t>
      </w:r>
      <w:r w:rsidRPr="008502F3">
        <w:rPr>
          <w:strike/>
          <w:color w:val="0070C0"/>
          <w:spacing w:val="-2"/>
          <w:sz w:val="19"/>
        </w:rPr>
        <w:t>:</w:t>
      </w:r>
    </w:p>
    <w:p w14:paraId="6CA52045" w14:textId="17317119" w:rsidR="007C1720" w:rsidRDefault="009B5693">
      <w:pPr>
        <w:pStyle w:val="ListParagraph"/>
        <w:numPr>
          <w:ilvl w:val="1"/>
          <w:numId w:val="12"/>
        </w:numPr>
        <w:tabs>
          <w:tab w:val="left" w:pos="961"/>
        </w:tabs>
        <w:spacing w:before="141"/>
        <w:ind w:left="960" w:right="106" w:hanging="360"/>
        <w:jc w:val="both"/>
        <w:rPr>
          <w:sz w:val="19"/>
        </w:rPr>
      </w:pPr>
      <w:r>
        <w:rPr>
          <w:sz w:val="19"/>
        </w:rPr>
        <w:t>A governmental</w:t>
      </w:r>
      <w:r w:rsidR="00153A7E">
        <w:rPr>
          <w:sz w:val="19"/>
        </w:rPr>
        <w:t xml:space="preserve"> member</w:t>
      </w:r>
      <w:r w:rsidR="00B32D5F">
        <w:rPr>
          <w:sz w:val="19"/>
        </w:rPr>
        <w:t xml:space="preserve"> </w:t>
      </w:r>
      <w:r w:rsidR="0064394A" w:rsidRPr="00006190">
        <w:rPr>
          <w:sz w:val="19"/>
        </w:rPr>
        <w:t>who</w:t>
      </w:r>
      <w:r w:rsidR="0064394A" w:rsidRPr="008502F3">
        <w:rPr>
          <w:color w:val="C00000"/>
          <w:sz w:val="19"/>
        </w:rPr>
        <w:t xml:space="preserve"> </w:t>
      </w:r>
      <w:r w:rsidR="002B3F6F">
        <w:rPr>
          <w:sz w:val="19"/>
        </w:rPr>
        <w:t>meet</w:t>
      </w:r>
      <w:r>
        <w:rPr>
          <w:sz w:val="19"/>
        </w:rPr>
        <w:t>s</w:t>
      </w:r>
      <w:r w:rsidR="002B3F6F">
        <w:rPr>
          <w:sz w:val="19"/>
        </w:rPr>
        <w:t xml:space="preserve"> the requirements under </w:t>
      </w:r>
      <w:r w:rsidR="00E86551">
        <w:rPr>
          <w:sz w:val="19"/>
        </w:rPr>
        <w:t xml:space="preserve">subsection (B)(1)(a) </w:t>
      </w:r>
      <w:r w:rsidR="003B074F">
        <w:rPr>
          <w:sz w:val="19"/>
        </w:rPr>
        <w:t xml:space="preserve">through (c) </w:t>
      </w:r>
      <w:r w:rsidR="00D620B4">
        <w:rPr>
          <w:sz w:val="19"/>
        </w:rPr>
        <w:t>will</w:t>
      </w:r>
      <w:r w:rsidR="00B32D5F">
        <w:rPr>
          <w:sz w:val="19"/>
        </w:rPr>
        <w:t xml:space="preserve"> have one vote on each question</w:t>
      </w:r>
      <w:r w:rsidR="00B32D5F">
        <w:rPr>
          <w:spacing w:val="-1"/>
          <w:sz w:val="19"/>
        </w:rPr>
        <w:t xml:space="preserve"> </w:t>
      </w:r>
      <w:r w:rsidR="00B32D5F">
        <w:rPr>
          <w:sz w:val="19"/>
        </w:rPr>
        <w:t>before ACR requiring action. A member will disclose a conflict of interest and will not vote on such matters deemed a conflict of interest. Proxy voting is prohibited.</w:t>
      </w:r>
    </w:p>
    <w:p w14:paraId="15D3F09A" w14:textId="18F3534D" w:rsidR="007C1720" w:rsidRPr="003C2DF9" w:rsidRDefault="009B5693" w:rsidP="003C2DF9">
      <w:pPr>
        <w:pStyle w:val="ListParagraph"/>
        <w:numPr>
          <w:ilvl w:val="1"/>
          <w:numId w:val="12"/>
        </w:numPr>
        <w:tabs>
          <w:tab w:val="left" w:pos="961"/>
        </w:tabs>
        <w:spacing w:before="141"/>
        <w:ind w:left="960" w:right="106" w:hanging="360"/>
        <w:jc w:val="both"/>
        <w:rPr>
          <w:sz w:val="19"/>
        </w:rPr>
      </w:pPr>
      <w:r>
        <w:rPr>
          <w:sz w:val="19"/>
        </w:rPr>
        <w:t>A non-governmental</w:t>
      </w:r>
      <w:r w:rsidR="00B32D5F">
        <w:rPr>
          <w:sz w:val="19"/>
        </w:rPr>
        <w:t xml:space="preserve"> </w:t>
      </w:r>
      <w:r>
        <w:rPr>
          <w:sz w:val="19"/>
        </w:rPr>
        <w:t xml:space="preserve">member </w:t>
      </w:r>
      <w:r w:rsidR="00B32D5F">
        <w:rPr>
          <w:sz w:val="19"/>
        </w:rPr>
        <w:t xml:space="preserve">who </w:t>
      </w:r>
      <w:r w:rsidR="00B370EE">
        <w:rPr>
          <w:sz w:val="19"/>
        </w:rPr>
        <w:t>meet</w:t>
      </w:r>
      <w:r>
        <w:rPr>
          <w:sz w:val="19"/>
        </w:rPr>
        <w:t>s</w:t>
      </w:r>
      <w:r w:rsidR="00B370EE">
        <w:rPr>
          <w:sz w:val="19"/>
        </w:rPr>
        <w:t xml:space="preserve"> the requirements under subsection (B)(2)(a) through (e) </w:t>
      </w:r>
      <w:r w:rsidR="00B32D5F">
        <w:rPr>
          <w:sz w:val="19"/>
        </w:rPr>
        <w:t>will be heard on all issues before ACR requiring action but do not have ACR voting privileges</w:t>
      </w:r>
      <w:r w:rsidR="0064394A">
        <w:rPr>
          <w:sz w:val="19"/>
        </w:rPr>
        <w:t>, except for issues concerning awards or memorial resolutions.</w:t>
      </w:r>
      <w:r w:rsidR="00567A0C">
        <w:rPr>
          <w:sz w:val="19"/>
        </w:rPr>
        <w:t xml:space="preserve"> </w:t>
      </w:r>
      <w:r w:rsidR="0064394A">
        <w:rPr>
          <w:sz w:val="19"/>
        </w:rPr>
        <w:t>A non-governmental member may vote on such an issue if</w:t>
      </w:r>
      <w:r w:rsidR="00567A0C">
        <w:rPr>
          <w:sz w:val="19"/>
        </w:rPr>
        <w:t xml:space="preserve"> three-fifths majority of the votes cast of governmental members allow a non-gov</w:t>
      </w:r>
      <w:r w:rsidR="0064394A">
        <w:rPr>
          <w:sz w:val="19"/>
        </w:rPr>
        <w:t>ernmental member to vote</w:t>
      </w:r>
      <w:r w:rsidR="00567A0C">
        <w:rPr>
          <w:sz w:val="19"/>
        </w:rPr>
        <w:t>.</w:t>
      </w:r>
      <w:r w:rsidR="0064394A">
        <w:rPr>
          <w:sz w:val="19"/>
        </w:rPr>
        <w:t xml:space="preserve"> </w:t>
      </w:r>
      <w:r w:rsidR="003C2DF9">
        <w:rPr>
          <w:sz w:val="19"/>
        </w:rPr>
        <w:t>A member will disclose a conflict of interest and will not vote on such matters deemed a conflict of interest. Proxy voting is prohibited.</w:t>
      </w:r>
    </w:p>
    <w:p w14:paraId="7EC20F65" w14:textId="49CF6D71" w:rsidR="007C1720" w:rsidRDefault="00B32D5F">
      <w:pPr>
        <w:pStyle w:val="ListParagraph"/>
        <w:numPr>
          <w:ilvl w:val="0"/>
          <w:numId w:val="12"/>
        </w:numPr>
        <w:tabs>
          <w:tab w:val="left" w:pos="601"/>
        </w:tabs>
        <w:spacing w:before="139"/>
        <w:ind w:left="600" w:hanging="361"/>
        <w:rPr>
          <w:sz w:val="19"/>
        </w:rPr>
      </w:pPr>
      <w:r>
        <w:rPr>
          <w:sz w:val="19"/>
        </w:rPr>
        <w:t>Service</w:t>
      </w:r>
      <w:r>
        <w:rPr>
          <w:spacing w:val="-7"/>
          <w:sz w:val="19"/>
        </w:rPr>
        <w:t xml:space="preserve"> </w:t>
      </w:r>
      <w:r>
        <w:rPr>
          <w:spacing w:val="-2"/>
          <w:sz w:val="19"/>
        </w:rPr>
        <w:t>Leve</w:t>
      </w:r>
      <w:r w:rsidRPr="00BB2DEE">
        <w:rPr>
          <w:spacing w:val="-2"/>
          <w:sz w:val="19"/>
        </w:rPr>
        <w:t>l</w:t>
      </w:r>
    </w:p>
    <w:p w14:paraId="75D59285" w14:textId="1381503C" w:rsidR="007C1720" w:rsidRDefault="00B32D5F">
      <w:pPr>
        <w:pStyle w:val="ListParagraph"/>
        <w:numPr>
          <w:ilvl w:val="1"/>
          <w:numId w:val="12"/>
        </w:numPr>
        <w:tabs>
          <w:tab w:val="left" w:pos="961"/>
        </w:tabs>
        <w:ind w:left="960" w:right="106" w:hanging="360"/>
        <w:jc w:val="both"/>
        <w:rPr>
          <w:sz w:val="19"/>
        </w:rPr>
      </w:pPr>
      <w:r>
        <w:rPr>
          <w:sz w:val="19"/>
        </w:rPr>
        <w:t xml:space="preserve">Governmental: </w:t>
      </w:r>
      <w:r w:rsidR="00F309AE">
        <w:rPr>
          <w:sz w:val="19"/>
        </w:rPr>
        <w:t>The President may appoint</w:t>
      </w:r>
      <w:r w:rsidR="00197BB2">
        <w:rPr>
          <w:sz w:val="19"/>
        </w:rPr>
        <w:t xml:space="preserve"> an</w:t>
      </w:r>
      <w:r w:rsidR="00F309AE">
        <w:rPr>
          <w:sz w:val="19"/>
        </w:rPr>
        <w:t xml:space="preserve"> </w:t>
      </w:r>
      <w:r w:rsidR="00CF07C9">
        <w:rPr>
          <w:sz w:val="19"/>
        </w:rPr>
        <w:t>active</w:t>
      </w:r>
      <w:r>
        <w:rPr>
          <w:sz w:val="19"/>
        </w:rPr>
        <w:t xml:space="preserve"> or academic</w:t>
      </w:r>
      <w:r w:rsidR="00BB2DEE">
        <w:rPr>
          <w:sz w:val="19"/>
        </w:rPr>
        <w:t xml:space="preserve"> </w:t>
      </w:r>
      <w:r w:rsidR="00197BB2">
        <w:rPr>
          <w:sz w:val="19"/>
        </w:rPr>
        <w:t>member</w:t>
      </w:r>
      <w:r>
        <w:rPr>
          <w:sz w:val="19"/>
        </w:rPr>
        <w:t xml:space="preserve"> to</w:t>
      </w:r>
      <w:r w:rsidR="009A4DC0">
        <w:rPr>
          <w:sz w:val="19"/>
        </w:rPr>
        <w:t xml:space="preserve"> a</w:t>
      </w:r>
      <w:r>
        <w:rPr>
          <w:sz w:val="19"/>
        </w:rPr>
        <w:t xml:space="preserve"> standing </w:t>
      </w:r>
      <w:r w:rsidR="009A4DC0">
        <w:rPr>
          <w:sz w:val="19"/>
        </w:rPr>
        <w:t>committee</w:t>
      </w:r>
      <w:r>
        <w:rPr>
          <w:sz w:val="19"/>
        </w:rPr>
        <w:t xml:space="preserve"> </w:t>
      </w:r>
      <w:r w:rsidR="009A4DC0">
        <w:rPr>
          <w:sz w:val="19"/>
        </w:rPr>
        <w:t xml:space="preserve">or </w:t>
      </w:r>
      <w:r>
        <w:rPr>
          <w:sz w:val="19"/>
        </w:rPr>
        <w:t xml:space="preserve">special ad hoc </w:t>
      </w:r>
      <w:r w:rsidR="009A4DC0">
        <w:rPr>
          <w:sz w:val="19"/>
        </w:rPr>
        <w:t>committee</w:t>
      </w:r>
      <w:r w:rsidR="00A97554">
        <w:rPr>
          <w:sz w:val="19"/>
        </w:rPr>
        <w:t>,</w:t>
      </w:r>
      <w:r>
        <w:rPr>
          <w:sz w:val="19"/>
        </w:rPr>
        <w:t xml:space="preserve"> </w:t>
      </w:r>
      <w:r w:rsidR="00296F85">
        <w:rPr>
          <w:sz w:val="19"/>
        </w:rPr>
        <w:t xml:space="preserve">or </w:t>
      </w:r>
      <w:r w:rsidR="006408CA">
        <w:rPr>
          <w:sz w:val="19"/>
        </w:rPr>
        <w:t xml:space="preserve">to </w:t>
      </w:r>
      <w:r>
        <w:rPr>
          <w:sz w:val="19"/>
        </w:rPr>
        <w:t xml:space="preserve">serve as </w:t>
      </w:r>
      <w:r w:rsidR="005215B5">
        <w:rPr>
          <w:sz w:val="19"/>
        </w:rPr>
        <w:t xml:space="preserve">a </w:t>
      </w:r>
      <w:r>
        <w:rPr>
          <w:sz w:val="19"/>
        </w:rPr>
        <w:t xml:space="preserve">regional </w:t>
      </w:r>
      <w:r w:rsidR="005215B5">
        <w:rPr>
          <w:sz w:val="19"/>
        </w:rPr>
        <w:t>representative</w:t>
      </w:r>
      <w:r>
        <w:rPr>
          <w:sz w:val="19"/>
        </w:rPr>
        <w:t xml:space="preserve">. </w:t>
      </w:r>
      <w:r w:rsidR="00AA7586">
        <w:rPr>
          <w:sz w:val="19"/>
        </w:rPr>
        <w:t xml:space="preserve">The </w:t>
      </w:r>
      <w:r w:rsidR="00CC3135">
        <w:rPr>
          <w:sz w:val="19"/>
        </w:rPr>
        <w:t>President</w:t>
      </w:r>
      <w:r w:rsidR="00AA7586">
        <w:rPr>
          <w:sz w:val="19"/>
        </w:rPr>
        <w:t xml:space="preserve"> may request</w:t>
      </w:r>
      <w:r w:rsidR="00CC61EE">
        <w:rPr>
          <w:sz w:val="19"/>
        </w:rPr>
        <w:t xml:space="preserve"> a</w:t>
      </w:r>
      <w:r w:rsidR="00AA7586">
        <w:rPr>
          <w:sz w:val="19"/>
        </w:rPr>
        <w:t xml:space="preserve"> </w:t>
      </w:r>
      <w:r w:rsidR="00087C0E">
        <w:rPr>
          <w:sz w:val="19"/>
        </w:rPr>
        <w:t>retired,</w:t>
      </w:r>
      <w:r>
        <w:rPr>
          <w:sz w:val="19"/>
        </w:rPr>
        <w:t xml:space="preserve"> honorary</w:t>
      </w:r>
      <w:r w:rsidR="001A4344">
        <w:rPr>
          <w:sz w:val="19"/>
        </w:rPr>
        <w:t>,</w:t>
      </w:r>
      <w:r>
        <w:rPr>
          <w:sz w:val="19"/>
        </w:rPr>
        <w:t xml:space="preserve"> </w:t>
      </w:r>
      <w:r w:rsidR="00087C0E">
        <w:rPr>
          <w:sz w:val="19"/>
        </w:rPr>
        <w:t>or</w:t>
      </w:r>
      <w:r w:rsidR="00E31384">
        <w:rPr>
          <w:sz w:val="19"/>
        </w:rPr>
        <w:t xml:space="preserve"> </w:t>
      </w:r>
      <w:r w:rsidR="00087C0E">
        <w:rPr>
          <w:sz w:val="19"/>
        </w:rPr>
        <w:t>an</w:t>
      </w:r>
      <w:r>
        <w:rPr>
          <w:sz w:val="19"/>
        </w:rPr>
        <w:t xml:space="preserve"> emeritus </w:t>
      </w:r>
      <w:r w:rsidR="00087C0E">
        <w:rPr>
          <w:sz w:val="19"/>
        </w:rPr>
        <w:t>member</w:t>
      </w:r>
      <w:r>
        <w:rPr>
          <w:sz w:val="19"/>
        </w:rPr>
        <w:t xml:space="preserve"> </w:t>
      </w:r>
      <w:r w:rsidR="00011C2E">
        <w:rPr>
          <w:sz w:val="19"/>
        </w:rPr>
        <w:t xml:space="preserve">to </w:t>
      </w:r>
      <w:r>
        <w:rPr>
          <w:sz w:val="19"/>
        </w:rPr>
        <w:t xml:space="preserve">serve as </w:t>
      </w:r>
      <w:r w:rsidR="00011C2E">
        <w:rPr>
          <w:sz w:val="19"/>
        </w:rPr>
        <w:t>an advisor</w:t>
      </w:r>
      <w:r>
        <w:rPr>
          <w:sz w:val="19"/>
        </w:rPr>
        <w:t xml:space="preserve"> to ACR officers, standing committees</w:t>
      </w:r>
      <w:r w:rsidR="001A4344">
        <w:rPr>
          <w:sz w:val="19"/>
        </w:rPr>
        <w:t>,</w:t>
      </w:r>
      <w:r>
        <w:rPr>
          <w:sz w:val="19"/>
        </w:rPr>
        <w:t xml:space="preserve"> and special ad hoc committees.</w:t>
      </w:r>
    </w:p>
    <w:p w14:paraId="1D62E9D6" w14:textId="4816349C" w:rsidR="007C1720" w:rsidRDefault="00B32D5F">
      <w:pPr>
        <w:pStyle w:val="ListParagraph"/>
        <w:numPr>
          <w:ilvl w:val="1"/>
          <w:numId w:val="12"/>
        </w:numPr>
        <w:tabs>
          <w:tab w:val="left" w:pos="961"/>
        </w:tabs>
        <w:ind w:left="960" w:right="107" w:hanging="360"/>
        <w:jc w:val="both"/>
        <w:rPr>
          <w:sz w:val="19"/>
        </w:rPr>
      </w:pPr>
      <w:r>
        <w:rPr>
          <w:sz w:val="19"/>
        </w:rPr>
        <w:t>Non-governmental members may be appointed by the President to serve as non-voting members</w:t>
      </w:r>
      <w:r>
        <w:rPr>
          <w:spacing w:val="40"/>
          <w:sz w:val="19"/>
        </w:rPr>
        <w:t xml:space="preserve"> </w:t>
      </w:r>
      <w:r>
        <w:rPr>
          <w:sz w:val="19"/>
        </w:rPr>
        <w:t>of standing committees and special ad hoc committees</w:t>
      </w:r>
      <w:r w:rsidR="003C2DF9">
        <w:rPr>
          <w:sz w:val="19"/>
        </w:rPr>
        <w:t xml:space="preserve"> unless</w:t>
      </w:r>
      <w:r w:rsidR="0064394A">
        <w:rPr>
          <w:sz w:val="19"/>
        </w:rPr>
        <w:t xml:space="preserve"> the non-governmental member is allowed to vote on an issue under Article III.C.2</w:t>
      </w:r>
      <w:r>
        <w:rPr>
          <w:sz w:val="19"/>
        </w:rPr>
        <w:t>.</w:t>
      </w:r>
    </w:p>
    <w:p w14:paraId="76B17168" w14:textId="77777777" w:rsidR="007C1720" w:rsidRDefault="00B32D5F">
      <w:pPr>
        <w:pStyle w:val="ListParagraph"/>
        <w:numPr>
          <w:ilvl w:val="0"/>
          <w:numId w:val="12"/>
        </w:numPr>
        <w:tabs>
          <w:tab w:val="left" w:pos="601"/>
        </w:tabs>
        <w:spacing w:before="139"/>
        <w:ind w:left="600" w:hanging="361"/>
        <w:rPr>
          <w:sz w:val="19"/>
        </w:rPr>
      </w:pPr>
      <w:r>
        <w:rPr>
          <w:sz w:val="19"/>
        </w:rPr>
        <w:t>Membership</w:t>
      </w:r>
      <w:r>
        <w:rPr>
          <w:spacing w:val="-11"/>
          <w:sz w:val="19"/>
        </w:rPr>
        <w:t xml:space="preserve"> </w:t>
      </w:r>
      <w:r>
        <w:rPr>
          <w:spacing w:val="-4"/>
          <w:sz w:val="19"/>
        </w:rPr>
        <w:t>Term</w:t>
      </w:r>
    </w:p>
    <w:p w14:paraId="1058AB9B" w14:textId="62EFBAFA" w:rsidR="007C1720" w:rsidRDefault="00B32D5F">
      <w:pPr>
        <w:pStyle w:val="ListParagraph"/>
        <w:numPr>
          <w:ilvl w:val="1"/>
          <w:numId w:val="12"/>
        </w:numPr>
        <w:tabs>
          <w:tab w:val="left" w:pos="961"/>
        </w:tabs>
        <w:spacing w:before="142"/>
        <w:ind w:left="960" w:right="107" w:hanging="360"/>
        <w:jc w:val="both"/>
        <w:rPr>
          <w:sz w:val="19"/>
        </w:rPr>
      </w:pPr>
      <w:r>
        <w:rPr>
          <w:sz w:val="19"/>
        </w:rPr>
        <w:t>Membership begins the first day of the annual conference or meeting and concludes on the first day of the next annual conference or meeting.</w:t>
      </w:r>
    </w:p>
    <w:p w14:paraId="34BC007F" w14:textId="0BCD97DB" w:rsidR="007C1720" w:rsidRDefault="00B32D5F">
      <w:pPr>
        <w:pStyle w:val="ListParagraph"/>
        <w:numPr>
          <w:ilvl w:val="1"/>
          <w:numId w:val="12"/>
        </w:numPr>
        <w:tabs>
          <w:tab w:val="left" w:pos="961"/>
        </w:tabs>
        <w:ind w:left="960" w:right="108" w:hanging="360"/>
        <w:jc w:val="both"/>
        <w:rPr>
          <w:sz w:val="19"/>
        </w:rPr>
      </w:pPr>
      <w:r>
        <w:rPr>
          <w:sz w:val="19"/>
        </w:rPr>
        <w:t xml:space="preserve">The term of a governmental employee who puts a membership request in writing to the President will commence the day the President </w:t>
      </w:r>
      <w:r w:rsidR="00A12BE3">
        <w:rPr>
          <w:sz w:val="19"/>
        </w:rPr>
        <w:t xml:space="preserve">approves </w:t>
      </w:r>
      <w:r>
        <w:rPr>
          <w:sz w:val="19"/>
        </w:rPr>
        <w:t xml:space="preserve">the request and </w:t>
      </w:r>
      <w:r w:rsidR="00323148">
        <w:rPr>
          <w:sz w:val="19"/>
        </w:rPr>
        <w:t>concludes</w:t>
      </w:r>
      <w:r>
        <w:rPr>
          <w:sz w:val="19"/>
        </w:rPr>
        <w:t xml:space="preserve"> on the first day of the next annual conference or meeting.</w:t>
      </w:r>
    </w:p>
    <w:p w14:paraId="2B6BE1E7" w14:textId="77777777" w:rsidR="007C1720" w:rsidRDefault="00B32D5F">
      <w:pPr>
        <w:pStyle w:val="ListParagraph"/>
        <w:numPr>
          <w:ilvl w:val="1"/>
          <w:numId w:val="12"/>
        </w:numPr>
        <w:tabs>
          <w:tab w:val="left" w:pos="960"/>
          <w:tab w:val="left" w:pos="961"/>
        </w:tabs>
        <w:spacing w:before="139"/>
        <w:ind w:left="960" w:hanging="361"/>
        <w:rPr>
          <w:sz w:val="19"/>
        </w:rPr>
      </w:pPr>
      <w:r>
        <w:rPr>
          <w:sz w:val="19"/>
        </w:rPr>
        <w:t>A</w:t>
      </w:r>
      <w:r>
        <w:rPr>
          <w:spacing w:val="-6"/>
          <w:sz w:val="19"/>
        </w:rPr>
        <w:t xml:space="preserve"> </w:t>
      </w:r>
      <w:r>
        <w:rPr>
          <w:sz w:val="19"/>
        </w:rPr>
        <w:t>membership</w:t>
      </w:r>
      <w:r>
        <w:rPr>
          <w:spacing w:val="-5"/>
          <w:sz w:val="19"/>
        </w:rPr>
        <w:t xml:space="preserve"> </w:t>
      </w:r>
      <w:r>
        <w:rPr>
          <w:sz w:val="19"/>
        </w:rPr>
        <w:t>is</w:t>
      </w:r>
      <w:r>
        <w:rPr>
          <w:spacing w:val="-5"/>
          <w:sz w:val="19"/>
        </w:rPr>
        <w:t xml:space="preserve"> </w:t>
      </w:r>
      <w:r>
        <w:rPr>
          <w:sz w:val="19"/>
        </w:rPr>
        <w:t>non-</w:t>
      </w:r>
      <w:r>
        <w:rPr>
          <w:spacing w:val="-2"/>
          <w:sz w:val="19"/>
        </w:rPr>
        <w:t>transferable.</w:t>
      </w:r>
    </w:p>
    <w:p w14:paraId="64C6259F" w14:textId="77777777" w:rsidR="007C1720" w:rsidRDefault="00B32D5F">
      <w:pPr>
        <w:pStyle w:val="ListParagraph"/>
        <w:numPr>
          <w:ilvl w:val="0"/>
          <w:numId w:val="12"/>
        </w:numPr>
        <w:tabs>
          <w:tab w:val="left" w:pos="601"/>
        </w:tabs>
        <w:spacing w:before="139"/>
        <w:ind w:left="600" w:hanging="361"/>
        <w:rPr>
          <w:sz w:val="19"/>
        </w:rPr>
      </w:pPr>
      <w:r>
        <w:rPr>
          <w:sz w:val="19"/>
        </w:rPr>
        <w:t>Membership</w:t>
      </w:r>
      <w:r>
        <w:rPr>
          <w:spacing w:val="-11"/>
          <w:sz w:val="19"/>
        </w:rPr>
        <w:t xml:space="preserve"> </w:t>
      </w:r>
      <w:r>
        <w:rPr>
          <w:spacing w:val="-2"/>
          <w:sz w:val="19"/>
        </w:rPr>
        <w:t>Principles</w:t>
      </w:r>
    </w:p>
    <w:p w14:paraId="209E2246" w14:textId="7A3EBC5A" w:rsidR="007C1720" w:rsidRDefault="00B32D5F">
      <w:pPr>
        <w:pStyle w:val="ListParagraph"/>
        <w:numPr>
          <w:ilvl w:val="1"/>
          <w:numId w:val="12"/>
        </w:numPr>
        <w:tabs>
          <w:tab w:val="left" w:pos="961"/>
        </w:tabs>
        <w:spacing w:before="141"/>
        <w:ind w:left="960" w:right="108" w:hanging="360"/>
        <w:jc w:val="both"/>
        <w:rPr>
          <w:sz w:val="19"/>
        </w:rPr>
      </w:pPr>
      <w:r>
        <w:rPr>
          <w:sz w:val="19"/>
        </w:rPr>
        <w:t>A member will be of good moral character</w:t>
      </w:r>
      <w:r w:rsidR="000420D7">
        <w:rPr>
          <w:sz w:val="19"/>
        </w:rPr>
        <w:t>,</w:t>
      </w:r>
      <w:r>
        <w:rPr>
          <w:sz w:val="19"/>
        </w:rPr>
        <w:t xml:space="preserve"> as defined in Black’s Law Dictionary</w:t>
      </w:r>
      <w:r w:rsidR="000420D7">
        <w:rPr>
          <w:sz w:val="19"/>
        </w:rPr>
        <w:t>,</w:t>
      </w:r>
      <w:r>
        <w:rPr>
          <w:sz w:val="19"/>
        </w:rPr>
        <w:t xml:space="preserve"> and reflect a favorable image of ACR.</w:t>
      </w:r>
    </w:p>
    <w:p w14:paraId="6D95A547" w14:textId="77777777" w:rsidR="007C1720" w:rsidRDefault="00B32D5F">
      <w:pPr>
        <w:pStyle w:val="ListParagraph"/>
        <w:numPr>
          <w:ilvl w:val="1"/>
          <w:numId w:val="12"/>
        </w:numPr>
        <w:tabs>
          <w:tab w:val="left" w:pos="960"/>
          <w:tab w:val="left" w:pos="961"/>
        </w:tabs>
        <w:spacing w:before="139"/>
        <w:ind w:left="960" w:hanging="361"/>
        <w:rPr>
          <w:sz w:val="19"/>
        </w:rPr>
      </w:pPr>
      <w:r>
        <w:rPr>
          <w:sz w:val="19"/>
        </w:rPr>
        <w:t>A</w:t>
      </w:r>
      <w:r>
        <w:rPr>
          <w:spacing w:val="-4"/>
          <w:sz w:val="19"/>
        </w:rPr>
        <w:t xml:space="preserve"> </w:t>
      </w:r>
      <w:r>
        <w:rPr>
          <w:sz w:val="19"/>
        </w:rPr>
        <w:t>member</w:t>
      </w:r>
      <w:r>
        <w:rPr>
          <w:spacing w:val="-3"/>
          <w:sz w:val="19"/>
        </w:rPr>
        <w:t xml:space="preserve"> </w:t>
      </w:r>
      <w:r>
        <w:rPr>
          <w:sz w:val="19"/>
        </w:rPr>
        <w:t>will</w:t>
      </w:r>
      <w:r>
        <w:rPr>
          <w:spacing w:val="-4"/>
          <w:sz w:val="19"/>
        </w:rPr>
        <w:t xml:space="preserve"> </w:t>
      </w:r>
      <w:r>
        <w:rPr>
          <w:sz w:val="19"/>
        </w:rPr>
        <w:t>not</w:t>
      </w:r>
      <w:r>
        <w:rPr>
          <w:spacing w:val="-4"/>
          <w:sz w:val="19"/>
        </w:rPr>
        <w:t xml:space="preserve"> </w:t>
      </w:r>
      <w:r>
        <w:rPr>
          <w:sz w:val="19"/>
        </w:rPr>
        <w:t>enter</w:t>
      </w:r>
      <w:r>
        <w:rPr>
          <w:spacing w:val="-4"/>
          <w:sz w:val="19"/>
        </w:rPr>
        <w:t xml:space="preserve"> </w:t>
      </w:r>
      <w:r>
        <w:rPr>
          <w:sz w:val="19"/>
        </w:rPr>
        <w:t>into</w:t>
      </w:r>
      <w:r>
        <w:rPr>
          <w:spacing w:val="-4"/>
          <w:sz w:val="19"/>
        </w:rPr>
        <w:t xml:space="preserve"> </w:t>
      </w:r>
      <w:r>
        <w:rPr>
          <w:sz w:val="19"/>
        </w:rPr>
        <w:t>contracts</w:t>
      </w:r>
      <w:r>
        <w:rPr>
          <w:spacing w:val="-4"/>
          <w:sz w:val="19"/>
        </w:rPr>
        <w:t xml:space="preserve"> </w:t>
      </w:r>
      <w:r>
        <w:rPr>
          <w:sz w:val="19"/>
        </w:rPr>
        <w:t>on</w:t>
      </w:r>
      <w:r>
        <w:rPr>
          <w:spacing w:val="-4"/>
          <w:sz w:val="19"/>
        </w:rPr>
        <w:t xml:space="preserve"> </w:t>
      </w:r>
      <w:r>
        <w:rPr>
          <w:sz w:val="19"/>
        </w:rPr>
        <w:t>behalf</w:t>
      </w:r>
      <w:r>
        <w:rPr>
          <w:spacing w:val="-4"/>
          <w:sz w:val="19"/>
        </w:rPr>
        <w:t xml:space="preserve"> </w:t>
      </w:r>
      <w:r>
        <w:rPr>
          <w:sz w:val="19"/>
        </w:rPr>
        <w:t>of</w:t>
      </w:r>
      <w:r>
        <w:rPr>
          <w:spacing w:val="-4"/>
          <w:sz w:val="19"/>
        </w:rPr>
        <w:t xml:space="preserve"> ACR.</w:t>
      </w:r>
    </w:p>
    <w:p w14:paraId="20F28A6F" w14:textId="77777777" w:rsidR="007C1720" w:rsidRDefault="00B32D5F">
      <w:pPr>
        <w:pStyle w:val="ListParagraph"/>
        <w:numPr>
          <w:ilvl w:val="1"/>
          <w:numId w:val="12"/>
        </w:numPr>
        <w:tabs>
          <w:tab w:val="left" w:pos="960"/>
          <w:tab w:val="left" w:pos="961"/>
        </w:tabs>
        <w:spacing w:before="141"/>
        <w:ind w:left="960" w:hanging="361"/>
        <w:rPr>
          <w:sz w:val="19"/>
        </w:rPr>
      </w:pPr>
      <w:r>
        <w:rPr>
          <w:sz w:val="19"/>
        </w:rPr>
        <w:t>A</w:t>
      </w:r>
      <w:r>
        <w:rPr>
          <w:spacing w:val="-5"/>
          <w:sz w:val="19"/>
        </w:rPr>
        <w:t xml:space="preserve"> </w:t>
      </w:r>
      <w:r>
        <w:rPr>
          <w:sz w:val="19"/>
        </w:rPr>
        <w:t>member</w:t>
      </w:r>
      <w:r>
        <w:rPr>
          <w:spacing w:val="-4"/>
          <w:sz w:val="19"/>
        </w:rPr>
        <w:t xml:space="preserve"> </w:t>
      </w:r>
      <w:r>
        <w:rPr>
          <w:sz w:val="19"/>
        </w:rPr>
        <w:t>will</w:t>
      </w:r>
      <w:r>
        <w:rPr>
          <w:spacing w:val="-4"/>
          <w:sz w:val="19"/>
        </w:rPr>
        <w:t xml:space="preserve"> </w:t>
      </w:r>
      <w:r>
        <w:rPr>
          <w:sz w:val="19"/>
        </w:rPr>
        <w:t>not</w:t>
      </w:r>
      <w:r>
        <w:rPr>
          <w:spacing w:val="-5"/>
          <w:sz w:val="19"/>
        </w:rPr>
        <w:t xml:space="preserve"> </w:t>
      </w:r>
      <w:r>
        <w:rPr>
          <w:sz w:val="19"/>
        </w:rPr>
        <w:t>unlawfully</w:t>
      </w:r>
      <w:r>
        <w:rPr>
          <w:spacing w:val="-3"/>
          <w:sz w:val="19"/>
        </w:rPr>
        <w:t xml:space="preserve"> </w:t>
      </w:r>
      <w:r>
        <w:rPr>
          <w:sz w:val="19"/>
        </w:rPr>
        <w:t>use</w:t>
      </w:r>
      <w:r>
        <w:rPr>
          <w:spacing w:val="-5"/>
          <w:sz w:val="19"/>
        </w:rPr>
        <w:t xml:space="preserve"> </w:t>
      </w:r>
      <w:r>
        <w:rPr>
          <w:sz w:val="19"/>
        </w:rPr>
        <w:t>ACR</w:t>
      </w:r>
      <w:r>
        <w:rPr>
          <w:spacing w:val="-4"/>
          <w:sz w:val="19"/>
        </w:rPr>
        <w:t xml:space="preserve"> </w:t>
      </w:r>
      <w:r>
        <w:rPr>
          <w:spacing w:val="-2"/>
          <w:sz w:val="19"/>
        </w:rPr>
        <w:t>assets.</w:t>
      </w:r>
    </w:p>
    <w:p w14:paraId="13B57EB2" w14:textId="77777777" w:rsidR="007C1720" w:rsidRDefault="00B32D5F">
      <w:pPr>
        <w:pStyle w:val="ListParagraph"/>
        <w:numPr>
          <w:ilvl w:val="1"/>
          <w:numId w:val="12"/>
        </w:numPr>
        <w:tabs>
          <w:tab w:val="left" w:pos="960"/>
          <w:tab w:val="left" w:pos="961"/>
        </w:tabs>
        <w:spacing w:before="139"/>
        <w:ind w:left="960" w:hanging="361"/>
        <w:rPr>
          <w:sz w:val="19"/>
        </w:rPr>
      </w:pPr>
      <w:r>
        <w:rPr>
          <w:sz w:val="19"/>
        </w:rPr>
        <w:t>A</w:t>
      </w:r>
      <w:r>
        <w:rPr>
          <w:spacing w:val="-4"/>
          <w:sz w:val="19"/>
        </w:rPr>
        <w:t xml:space="preserve"> </w:t>
      </w:r>
      <w:r>
        <w:rPr>
          <w:sz w:val="19"/>
        </w:rPr>
        <w:t>member</w:t>
      </w:r>
      <w:r>
        <w:rPr>
          <w:spacing w:val="-4"/>
          <w:sz w:val="19"/>
        </w:rPr>
        <w:t xml:space="preserve"> </w:t>
      </w:r>
      <w:r>
        <w:rPr>
          <w:sz w:val="19"/>
        </w:rPr>
        <w:t>will</w:t>
      </w:r>
      <w:r>
        <w:rPr>
          <w:spacing w:val="-4"/>
          <w:sz w:val="19"/>
        </w:rPr>
        <w:t xml:space="preserve"> </w:t>
      </w:r>
      <w:r>
        <w:rPr>
          <w:sz w:val="19"/>
        </w:rPr>
        <w:t>not</w:t>
      </w:r>
      <w:r>
        <w:rPr>
          <w:spacing w:val="-4"/>
          <w:sz w:val="19"/>
        </w:rPr>
        <w:t xml:space="preserve"> </w:t>
      </w:r>
      <w:r>
        <w:rPr>
          <w:sz w:val="19"/>
        </w:rPr>
        <w:t>use</w:t>
      </w:r>
      <w:r>
        <w:rPr>
          <w:spacing w:val="-3"/>
          <w:sz w:val="19"/>
        </w:rPr>
        <w:t xml:space="preserve"> </w:t>
      </w:r>
      <w:r>
        <w:rPr>
          <w:sz w:val="19"/>
        </w:rPr>
        <w:t>ACR</w:t>
      </w:r>
      <w:r>
        <w:rPr>
          <w:spacing w:val="-4"/>
          <w:sz w:val="19"/>
        </w:rPr>
        <w:t xml:space="preserve"> </w:t>
      </w:r>
      <w:r>
        <w:rPr>
          <w:sz w:val="19"/>
        </w:rPr>
        <w:t>to</w:t>
      </w:r>
      <w:r>
        <w:rPr>
          <w:spacing w:val="-4"/>
          <w:sz w:val="19"/>
        </w:rPr>
        <w:t xml:space="preserve"> </w:t>
      </w:r>
      <w:r>
        <w:rPr>
          <w:sz w:val="19"/>
        </w:rPr>
        <w:t>endorse</w:t>
      </w:r>
      <w:r>
        <w:rPr>
          <w:spacing w:val="-4"/>
          <w:sz w:val="19"/>
        </w:rPr>
        <w:t xml:space="preserve"> </w:t>
      </w:r>
      <w:r>
        <w:rPr>
          <w:sz w:val="19"/>
        </w:rPr>
        <w:t>products</w:t>
      </w:r>
      <w:r>
        <w:rPr>
          <w:spacing w:val="-4"/>
          <w:sz w:val="19"/>
        </w:rPr>
        <w:t xml:space="preserve"> </w:t>
      </w:r>
      <w:r>
        <w:rPr>
          <w:sz w:val="19"/>
        </w:rPr>
        <w:t>or</w:t>
      </w:r>
      <w:r>
        <w:rPr>
          <w:spacing w:val="-4"/>
          <w:sz w:val="19"/>
        </w:rPr>
        <w:t xml:space="preserve"> </w:t>
      </w:r>
      <w:r>
        <w:rPr>
          <w:spacing w:val="-2"/>
          <w:sz w:val="19"/>
        </w:rPr>
        <w:t>services.</w:t>
      </w:r>
    </w:p>
    <w:p w14:paraId="34CA393F" w14:textId="77777777" w:rsidR="007C1720" w:rsidRDefault="00B32D5F">
      <w:pPr>
        <w:pStyle w:val="ListParagraph"/>
        <w:numPr>
          <w:ilvl w:val="1"/>
          <w:numId w:val="12"/>
        </w:numPr>
        <w:tabs>
          <w:tab w:val="left" w:pos="961"/>
        </w:tabs>
        <w:spacing w:before="141"/>
        <w:ind w:left="960" w:right="107" w:hanging="360"/>
        <w:jc w:val="both"/>
        <w:rPr>
          <w:sz w:val="19"/>
        </w:rPr>
      </w:pPr>
      <w:r>
        <w:rPr>
          <w:sz w:val="19"/>
        </w:rPr>
        <w:t xml:space="preserve">A member will serve without compensation; however, they may be reimbursed for expenses reasonably related to and incurred in the discharge of standing committee and special ad hoc committees duties if serving on such committees. Any expenses must be preapproved by all ACR </w:t>
      </w:r>
      <w:r>
        <w:rPr>
          <w:spacing w:val="-2"/>
          <w:sz w:val="19"/>
        </w:rPr>
        <w:t>officers.</w:t>
      </w:r>
    </w:p>
    <w:p w14:paraId="4D0303C5" w14:textId="2C1AE49C" w:rsidR="007C1720" w:rsidRDefault="00B32D5F">
      <w:pPr>
        <w:pStyle w:val="ListParagraph"/>
        <w:numPr>
          <w:ilvl w:val="0"/>
          <w:numId w:val="12"/>
        </w:numPr>
        <w:tabs>
          <w:tab w:val="left" w:pos="601"/>
        </w:tabs>
        <w:ind w:left="600" w:right="108" w:hanging="360"/>
        <w:rPr>
          <w:sz w:val="19"/>
        </w:rPr>
      </w:pPr>
      <w:r>
        <w:rPr>
          <w:sz w:val="19"/>
        </w:rPr>
        <w:t>Resignation:</w:t>
      </w:r>
      <w:r>
        <w:rPr>
          <w:spacing w:val="37"/>
          <w:sz w:val="19"/>
        </w:rPr>
        <w:t xml:space="preserve"> </w:t>
      </w:r>
      <w:r>
        <w:rPr>
          <w:sz w:val="19"/>
        </w:rPr>
        <w:t>Any</w:t>
      </w:r>
      <w:r>
        <w:rPr>
          <w:spacing w:val="35"/>
          <w:sz w:val="19"/>
        </w:rPr>
        <w:t xml:space="preserve"> </w:t>
      </w:r>
      <w:r>
        <w:rPr>
          <w:sz w:val="19"/>
        </w:rPr>
        <w:t>member</w:t>
      </w:r>
      <w:r>
        <w:rPr>
          <w:spacing w:val="35"/>
          <w:sz w:val="19"/>
        </w:rPr>
        <w:t xml:space="preserve"> </w:t>
      </w:r>
      <w:r>
        <w:rPr>
          <w:sz w:val="19"/>
        </w:rPr>
        <w:t>may</w:t>
      </w:r>
      <w:r>
        <w:rPr>
          <w:spacing w:val="35"/>
          <w:sz w:val="19"/>
        </w:rPr>
        <w:t xml:space="preserve"> </w:t>
      </w:r>
      <w:r>
        <w:rPr>
          <w:sz w:val="19"/>
        </w:rPr>
        <w:t>resign</w:t>
      </w:r>
      <w:r>
        <w:rPr>
          <w:spacing w:val="35"/>
          <w:sz w:val="19"/>
        </w:rPr>
        <w:t xml:space="preserve"> </w:t>
      </w:r>
      <w:r>
        <w:rPr>
          <w:sz w:val="19"/>
        </w:rPr>
        <w:t>from</w:t>
      </w:r>
      <w:r>
        <w:rPr>
          <w:spacing w:val="36"/>
          <w:sz w:val="19"/>
        </w:rPr>
        <w:t xml:space="preserve"> </w:t>
      </w:r>
      <w:r>
        <w:rPr>
          <w:sz w:val="19"/>
        </w:rPr>
        <w:t>this</w:t>
      </w:r>
      <w:r>
        <w:rPr>
          <w:spacing w:val="35"/>
          <w:sz w:val="19"/>
        </w:rPr>
        <w:t xml:space="preserve"> </w:t>
      </w:r>
      <w:r>
        <w:rPr>
          <w:sz w:val="19"/>
        </w:rPr>
        <w:t>organization.</w:t>
      </w:r>
      <w:r>
        <w:rPr>
          <w:spacing w:val="35"/>
          <w:sz w:val="19"/>
        </w:rPr>
        <w:t xml:space="preserve"> </w:t>
      </w:r>
      <w:r w:rsidR="002376DB" w:rsidRPr="009433B1">
        <w:rPr>
          <w:sz w:val="19"/>
          <w:szCs w:val="19"/>
        </w:rPr>
        <w:t xml:space="preserve">A </w:t>
      </w:r>
      <w:r w:rsidR="00BF4626" w:rsidRPr="009433B1">
        <w:rPr>
          <w:sz w:val="19"/>
          <w:szCs w:val="19"/>
        </w:rPr>
        <w:t xml:space="preserve">member shall prepare and submit a resignation letter to the </w:t>
      </w:r>
      <w:r w:rsidR="00002A97">
        <w:rPr>
          <w:sz w:val="19"/>
          <w:szCs w:val="19"/>
        </w:rPr>
        <w:t>P</w:t>
      </w:r>
      <w:r w:rsidR="00BF4626" w:rsidRPr="009433B1">
        <w:rPr>
          <w:sz w:val="19"/>
          <w:szCs w:val="19"/>
        </w:rPr>
        <w:t>resident.</w:t>
      </w:r>
      <w:r w:rsidR="0011365D">
        <w:rPr>
          <w:sz w:val="19"/>
          <w:szCs w:val="19"/>
        </w:rPr>
        <w:t xml:space="preserve"> </w:t>
      </w:r>
      <w:r>
        <w:rPr>
          <w:sz w:val="19"/>
        </w:rPr>
        <w:t>The</w:t>
      </w:r>
      <w:r>
        <w:rPr>
          <w:spacing w:val="38"/>
          <w:sz w:val="19"/>
        </w:rPr>
        <w:t xml:space="preserve"> </w:t>
      </w:r>
      <w:r>
        <w:rPr>
          <w:sz w:val="19"/>
        </w:rPr>
        <w:t>resignation</w:t>
      </w:r>
      <w:r>
        <w:rPr>
          <w:spacing w:val="37"/>
          <w:sz w:val="19"/>
        </w:rPr>
        <w:t xml:space="preserve"> </w:t>
      </w:r>
      <w:r>
        <w:rPr>
          <w:sz w:val="19"/>
        </w:rPr>
        <w:t>will</w:t>
      </w:r>
      <w:r>
        <w:rPr>
          <w:spacing w:val="35"/>
          <w:sz w:val="19"/>
        </w:rPr>
        <w:t xml:space="preserve"> </w:t>
      </w:r>
      <w:r>
        <w:rPr>
          <w:sz w:val="19"/>
        </w:rPr>
        <w:t>become</w:t>
      </w:r>
      <w:r>
        <w:rPr>
          <w:spacing w:val="35"/>
          <w:sz w:val="19"/>
        </w:rPr>
        <w:t xml:space="preserve"> </w:t>
      </w:r>
      <w:r>
        <w:rPr>
          <w:sz w:val="19"/>
        </w:rPr>
        <w:t>effective upon</w:t>
      </w:r>
      <w:r w:rsidR="00695E15">
        <w:rPr>
          <w:sz w:val="19"/>
        </w:rPr>
        <w:t xml:space="preserve"> receipt</w:t>
      </w:r>
      <w:r>
        <w:rPr>
          <w:sz w:val="19"/>
        </w:rPr>
        <w:t xml:space="preserve"> of the </w:t>
      </w:r>
      <w:r w:rsidR="00002A97">
        <w:rPr>
          <w:sz w:val="19"/>
        </w:rPr>
        <w:t>letter</w:t>
      </w:r>
      <w:r>
        <w:rPr>
          <w:sz w:val="19"/>
        </w:rPr>
        <w:t>.</w:t>
      </w:r>
    </w:p>
    <w:p w14:paraId="07B48D43" w14:textId="77777777" w:rsidR="007C1720" w:rsidRDefault="00B32D5F">
      <w:pPr>
        <w:pStyle w:val="ListParagraph"/>
        <w:numPr>
          <w:ilvl w:val="0"/>
          <w:numId w:val="12"/>
        </w:numPr>
        <w:tabs>
          <w:tab w:val="left" w:pos="661"/>
        </w:tabs>
        <w:spacing w:before="139"/>
        <w:ind w:left="660" w:hanging="361"/>
        <w:rPr>
          <w:sz w:val="19"/>
        </w:rPr>
      </w:pPr>
      <w:r>
        <w:rPr>
          <w:sz w:val="19"/>
        </w:rPr>
        <w:t>Reporting</w:t>
      </w:r>
      <w:r>
        <w:rPr>
          <w:spacing w:val="-7"/>
          <w:sz w:val="19"/>
        </w:rPr>
        <w:t xml:space="preserve"> </w:t>
      </w:r>
      <w:r>
        <w:rPr>
          <w:sz w:val="19"/>
        </w:rPr>
        <w:t>Violations</w:t>
      </w:r>
      <w:r>
        <w:rPr>
          <w:spacing w:val="-7"/>
          <w:sz w:val="19"/>
        </w:rPr>
        <w:t xml:space="preserve"> </w:t>
      </w:r>
      <w:r>
        <w:rPr>
          <w:sz w:val="19"/>
        </w:rPr>
        <w:t>and</w:t>
      </w:r>
      <w:r>
        <w:rPr>
          <w:spacing w:val="-7"/>
          <w:sz w:val="19"/>
        </w:rPr>
        <w:t xml:space="preserve"> </w:t>
      </w:r>
      <w:r>
        <w:rPr>
          <w:sz w:val="19"/>
        </w:rPr>
        <w:t>Corrective</w:t>
      </w:r>
      <w:r>
        <w:rPr>
          <w:spacing w:val="-7"/>
          <w:sz w:val="19"/>
        </w:rPr>
        <w:t xml:space="preserve"> </w:t>
      </w:r>
      <w:r>
        <w:rPr>
          <w:spacing w:val="-2"/>
          <w:sz w:val="19"/>
        </w:rPr>
        <w:t>Actions</w:t>
      </w:r>
    </w:p>
    <w:p w14:paraId="349BFE02" w14:textId="77777777" w:rsidR="007C1720" w:rsidRDefault="00B32D5F">
      <w:pPr>
        <w:pStyle w:val="ListParagraph"/>
        <w:numPr>
          <w:ilvl w:val="1"/>
          <w:numId w:val="12"/>
        </w:numPr>
        <w:tabs>
          <w:tab w:val="left" w:pos="1021"/>
        </w:tabs>
        <w:spacing w:before="141"/>
        <w:ind w:left="1020" w:right="107" w:hanging="360"/>
        <w:jc w:val="both"/>
        <w:rPr>
          <w:sz w:val="19"/>
        </w:rPr>
      </w:pPr>
      <w:r>
        <w:rPr>
          <w:sz w:val="19"/>
        </w:rPr>
        <w:t>Any violation of membership terms will be reported immediately to the President. Any criminal activity will be reported immediately to the authorities. If a violation includes criminal activity, the membership is automatically suspended pending investigation.</w:t>
      </w:r>
    </w:p>
    <w:p w14:paraId="5F6C752E" w14:textId="77777777" w:rsidR="007C1720" w:rsidRDefault="00B32D5F">
      <w:pPr>
        <w:pStyle w:val="ListParagraph"/>
        <w:numPr>
          <w:ilvl w:val="1"/>
          <w:numId w:val="12"/>
        </w:numPr>
        <w:tabs>
          <w:tab w:val="left" w:pos="1021"/>
        </w:tabs>
        <w:ind w:left="1020" w:right="110" w:hanging="360"/>
        <w:jc w:val="both"/>
        <w:rPr>
          <w:sz w:val="19"/>
        </w:rPr>
      </w:pPr>
      <w:r>
        <w:rPr>
          <w:sz w:val="19"/>
        </w:rPr>
        <w:t xml:space="preserve">If in the event a potential violation involves an officer, the report will be made to the successive </w:t>
      </w:r>
      <w:r>
        <w:rPr>
          <w:spacing w:val="-2"/>
          <w:sz w:val="19"/>
        </w:rPr>
        <w:t>officer.</w:t>
      </w:r>
    </w:p>
    <w:p w14:paraId="2CED6926" w14:textId="77777777" w:rsidR="007C1720" w:rsidRDefault="00B32D5F">
      <w:pPr>
        <w:pStyle w:val="ListParagraph"/>
        <w:numPr>
          <w:ilvl w:val="1"/>
          <w:numId w:val="12"/>
        </w:numPr>
        <w:tabs>
          <w:tab w:val="left" w:pos="1020"/>
          <w:tab w:val="left" w:pos="1021"/>
        </w:tabs>
        <w:spacing w:before="83"/>
        <w:ind w:left="1020" w:hanging="361"/>
        <w:rPr>
          <w:sz w:val="19"/>
        </w:rPr>
      </w:pPr>
      <w:r>
        <w:rPr>
          <w:sz w:val="19"/>
        </w:rPr>
        <w:t>A</w:t>
      </w:r>
      <w:r>
        <w:rPr>
          <w:spacing w:val="-4"/>
          <w:sz w:val="19"/>
        </w:rPr>
        <w:t xml:space="preserve"> </w:t>
      </w:r>
      <w:r>
        <w:rPr>
          <w:sz w:val="19"/>
        </w:rPr>
        <w:t>member</w:t>
      </w:r>
      <w:r>
        <w:rPr>
          <w:spacing w:val="-4"/>
          <w:sz w:val="19"/>
        </w:rPr>
        <w:t xml:space="preserve"> </w:t>
      </w:r>
      <w:r>
        <w:rPr>
          <w:sz w:val="19"/>
        </w:rPr>
        <w:t>or</w:t>
      </w:r>
      <w:r>
        <w:rPr>
          <w:spacing w:val="-3"/>
          <w:sz w:val="19"/>
        </w:rPr>
        <w:t xml:space="preserve"> </w:t>
      </w:r>
      <w:r>
        <w:rPr>
          <w:sz w:val="19"/>
        </w:rPr>
        <w:t>officer</w:t>
      </w:r>
      <w:r>
        <w:rPr>
          <w:spacing w:val="-4"/>
          <w:sz w:val="19"/>
        </w:rPr>
        <w:t xml:space="preserve"> </w:t>
      </w:r>
      <w:r>
        <w:rPr>
          <w:sz w:val="19"/>
        </w:rPr>
        <w:t>may</w:t>
      </w:r>
      <w:r>
        <w:rPr>
          <w:spacing w:val="-3"/>
          <w:sz w:val="19"/>
        </w:rPr>
        <w:t xml:space="preserve"> </w:t>
      </w:r>
      <w:r>
        <w:rPr>
          <w:sz w:val="19"/>
        </w:rPr>
        <w:t>resign</w:t>
      </w:r>
      <w:r>
        <w:rPr>
          <w:spacing w:val="-4"/>
          <w:sz w:val="19"/>
        </w:rPr>
        <w:t xml:space="preserve"> </w:t>
      </w:r>
      <w:r>
        <w:rPr>
          <w:sz w:val="19"/>
        </w:rPr>
        <w:t>at</w:t>
      </w:r>
      <w:r>
        <w:rPr>
          <w:spacing w:val="-3"/>
          <w:sz w:val="19"/>
        </w:rPr>
        <w:t xml:space="preserve"> </w:t>
      </w:r>
      <w:r>
        <w:rPr>
          <w:sz w:val="19"/>
        </w:rPr>
        <w:t>any</w:t>
      </w:r>
      <w:r>
        <w:rPr>
          <w:spacing w:val="-4"/>
          <w:sz w:val="19"/>
        </w:rPr>
        <w:t xml:space="preserve"> </w:t>
      </w:r>
      <w:r>
        <w:rPr>
          <w:sz w:val="19"/>
        </w:rPr>
        <w:t>time</w:t>
      </w:r>
      <w:r>
        <w:rPr>
          <w:spacing w:val="-3"/>
          <w:sz w:val="19"/>
        </w:rPr>
        <w:t xml:space="preserve"> </w:t>
      </w:r>
      <w:r>
        <w:rPr>
          <w:sz w:val="19"/>
        </w:rPr>
        <w:t>during</w:t>
      </w:r>
      <w:r>
        <w:rPr>
          <w:spacing w:val="-4"/>
          <w:sz w:val="19"/>
        </w:rPr>
        <w:t xml:space="preserve"> </w:t>
      </w:r>
      <w:r>
        <w:rPr>
          <w:sz w:val="19"/>
        </w:rPr>
        <w:t>the</w:t>
      </w:r>
      <w:r>
        <w:rPr>
          <w:spacing w:val="-4"/>
          <w:sz w:val="19"/>
        </w:rPr>
        <w:t xml:space="preserve"> </w:t>
      </w:r>
      <w:r>
        <w:rPr>
          <w:spacing w:val="-2"/>
          <w:sz w:val="19"/>
        </w:rPr>
        <w:t>investigation.</w:t>
      </w:r>
    </w:p>
    <w:p w14:paraId="2AE7A9C0" w14:textId="77777777" w:rsidR="007C1720" w:rsidRDefault="00B32D5F">
      <w:pPr>
        <w:pStyle w:val="ListParagraph"/>
        <w:numPr>
          <w:ilvl w:val="1"/>
          <w:numId w:val="12"/>
        </w:numPr>
        <w:tabs>
          <w:tab w:val="left" w:pos="1021"/>
        </w:tabs>
        <w:spacing w:before="142"/>
        <w:ind w:left="1020" w:right="109" w:hanging="360"/>
        <w:jc w:val="both"/>
        <w:rPr>
          <w:sz w:val="19"/>
        </w:rPr>
      </w:pPr>
      <w:r>
        <w:rPr>
          <w:sz w:val="19"/>
        </w:rPr>
        <w:lastRenderedPageBreak/>
        <w:t>The President, or successive officer, will review</w:t>
      </w:r>
      <w:r>
        <w:rPr>
          <w:spacing w:val="-1"/>
          <w:sz w:val="19"/>
        </w:rPr>
        <w:t xml:space="preserve"> </w:t>
      </w:r>
      <w:r>
        <w:rPr>
          <w:sz w:val="19"/>
        </w:rPr>
        <w:t>the violation with officers and determine whether a violation of membership terms has occurred.</w:t>
      </w:r>
    </w:p>
    <w:p w14:paraId="14680784" w14:textId="77777777" w:rsidR="007C1720" w:rsidRDefault="00B32D5F">
      <w:pPr>
        <w:pStyle w:val="ListParagraph"/>
        <w:numPr>
          <w:ilvl w:val="1"/>
          <w:numId w:val="12"/>
        </w:numPr>
        <w:tabs>
          <w:tab w:val="left" w:pos="1021"/>
        </w:tabs>
        <w:ind w:left="1020" w:right="107" w:hanging="360"/>
        <w:jc w:val="both"/>
        <w:rPr>
          <w:sz w:val="19"/>
        </w:rPr>
      </w:pPr>
      <w:r>
        <w:rPr>
          <w:sz w:val="19"/>
        </w:rPr>
        <w:t>Once the alleged violation has been investigated, corrective action may or may not be taken. Actions may include removal for cause from the organization.</w:t>
      </w:r>
    </w:p>
    <w:p w14:paraId="75F5017B" w14:textId="6C542BEB" w:rsidR="007C1720" w:rsidRDefault="00B32D5F">
      <w:pPr>
        <w:spacing w:before="137"/>
        <w:ind w:left="300"/>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11,</w:t>
      </w:r>
      <w:r>
        <w:rPr>
          <w:i/>
          <w:color w:val="7F7F7F"/>
          <w:spacing w:val="-4"/>
          <w:sz w:val="17"/>
        </w:rPr>
        <w:t xml:space="preserve"> </w:t>
      </w:r>
      <w:r>
        <w:rPr>
          <w:i/>
          <w:color w:val="7F7F7F"/>
          <w:sz w:val="17"/>
        </w:rPr>
        <w:t>2015,</w:t>
      </w:r>
      <w:r>
        <w:rPr>
          <w:i/>
          <w:color w:val="7F7F7F"/>
          <w:spacing w:val="-4"/>
          <w:sz w:val="17"/>
        </w:rPr>
        <w:t xml:space="preserve"> </w:t>
      </w:r>
      <w:r>
        <w:rPr>
          <w:i/>
          <w:color w:val="7F7F7F"/>
          <w:sz w:val="17"/>
        </w:rPr>
        <w:t>July</w:t>
      </w:r>
      <w:r>
        <w:rPr>
          <w:i/>
          <w:color w:val="7F7F7F"/>
          <w:spacing w:val="-5"/>
          <w:sz w:val="17"/>
        </w:rPr>
        <w:t xml:space="preserve"> </w:t>
      </w:r>
      <w:r>
        <w:rPr>
          <w:i/>
          <w:color w:val="7F7F7F"/>
          <w:sz w:val="17"/>
        </w:rPr>
        <w:t>9,</w:t>
      </w:r>
      <w:r>
        <w:rPr>
          <w:i/>
          <w:color w:val="7F7F7F"/>
          <w:spacing w:val="-3"/>
          <w:sz w:val="17"/>
        </w:rPr>
        <w:t xml:space="preserve"> </w:t>
      </w:r>
      <w:r>
        <w:rPr>
          <w:i/>
          <w:color w:val="7F7F7F"/>
          <w:spacing w:val="-2"/>
          <w:sz w:val="17"/>
        </w:rPr>
        <w:t>2017</w:t>
      </w:r>
      <w:r w:rsidR="00453C11">
        <w:rPr>
          <w:i/>
          <w:color w:val="7F7F7F"/>
          <w:spacing w:val="-2"/>
          <w:sz w:val="17"/>
        </w:rPr>
        <w:t>, and July 12, 2023</w:t>
      </w:r>
      <w:r>
        <w:rPr>
          <w:i/>
          <w:color w:val="7F7F7F"/>
          <w:spacing w:val="-2"/>
          <w:sz w:val="17"/>
        </w:rPr>
        <w:t>.</w:t>
      </w:r>
    </w:p>
    <w:p w14:paraId="5CE08275" w14:textId="77777777" w:rsidR="007C1720" w:rsidRDefault="007C1720">
      <w:pPr>
        <w:pStyle w:val="BodyText"/>
        <w:spacing w:before="6"/>
        <w:ind w:left="0" w:firstLine="0"/>
        <w:rPr>
          <w:i/>
          <w:sz w:val="22"/>
        </w:rPr>
      </w:pPr>
    </w:p>
    <w:p w14:paraId="2BF99E5E" w14:textId="77777777" w:rsidR="007C1720" w:rsidRDefault="00B32D5F">
      <w:pPr>
        <w:pStyle w:val="Heading1"/>
        <w:spacing w:before="1"/>
      </w:pPr>
      <w:r>
        <w:rPr>
          <w:color w:val="030303"/>
        </w:rPr>
        <w:t>Article</w:t>
      </w:r>
      <w:r>
        <w:rPr>
          <w:color w:val="030303"/>
          <w:spacing w:val="-6"/>
        </w:rPr>
        <w:t xml:space="preserve"> </w:t>
      </w:r>
      <w:r>
        <w:rPr>
          <w:color w:val="030303"/>
        </w:rPr>
        <w:t>IV.</w:t>
      </w:r>
      <w:r>
        <w:rPr>
          <w:color w:val="030303"/>
          <w:spacing w:val="-5"/>
        </w:rPr>
        <w:t xml:space="preserve"> </w:t>
      </w:r>
      <w:r>
        <w:rPr>
          <w:color w:val="030303"/>
          <w:spacing w:val="-2"/>
        </w:rPr>
        <w:t>Meetings.</w:t>
      </w:r>
    </w:p>
    <w:p w14:paraId="223D4A27" w14:textId="695DE5E4" w:rsidR="007C1720" w:rsidRDefault="00B32D5F">
      <w:pPr>
        <w:pStyle w:val="ListParagraph"/>
        <w:numPr>
          <w:ilvl w:val="0"/>
          <w:numId w:val="11"/>
        </w:numPr>
        <w:tabs>
          <w:tab w:val="left" w:pos="752"/>
        </w:tabs>
        <w:spacing w:before="139" w:line="276" w:lineRule="auto"/>
        <w:ind w:right="106"/>
        <w:jc w:val="both"/>
        <w:rPr>
          <w:sz w:val="19"/>
        </w:rPr>
      </w:pPr>
      <w:r>
        <w:rPr>
          <w:sz w:val="19"/>
        </w:rPr>
        <w:t xml:space="preserve">Meeting Schedule: Meetings of ACR </w:t>
      </w:r>
      <w:r w:rsidR="00C448E6">
        <w:rPr>
          <w:sz w:val="19"/>
        </w:rPr>
        <w:t>will be</w:t>
      </w:r>
      <w:r>
        <w:rPr>
          <w:sz w:val="19"/>
        </w:rPr>
        <w:t xml:space="preserve"> held once a year in conjunction with the annual NASS conference. Meetings may also be held as otherwise determined by majority decision of the ACR officers and Executive Committee.</w:t>
      </w:r>
    </w:p>
    <w:p w14:paraId="24527104" w14:textId="6003D71E" w:rsidR="007C1720" w:rsidRDefault="00B32D5F">
      <w:pPr>
        <w:pStyle w:val="ListParagraph"/>
        <w:numPr>
          <w:ilvl w:val="0"/>
          <w:numId w:val="11"/>
        </w:numPr>
        <w:tabs>
          <w:tab w:val="left" w:pos="752"/>
        </w:tabs>
        <w:ind w:right="109"/>
        <w:jc w:val="both"/>
        <w:rPr>
          <w:sz w:val="19"/>
        </w:rPr>
      </w:pPr>
      <w:r>
        <w:rPr>
          <w:color w:val="030303"/>
          <w:w w:val="105"/>
          <w:sz w:val="19"/>
        </w:rPr>
        <w:t xml:space="preserve">Meeting Chair: ACR meetings </w:t>
      </w:r>
      <w:r w:rsidR="00FD5B06">
        <w:rPr>
          <w:color w:val="030303"/>
          <w:w w:val="105"/>
          <w:sz w:val="19"/>
        </w:rPr>
        <w:t xml:space="preserve">will be </w:t>
      </w:r>
      <w:r>
        <w:rPr>
          <w:color w:val="030303"/>
          <w:w w:val="105"/>
          <w:sz w:val="19"/>
        </w:rPr>
        <w:t>chaired by the President or, in the absence of the President, the Vice President or, in the absence of both the President and Vice President, the Secretary-Treasurer. In the absence of all three officers, meetings will be chaired by a governmental employee member in good standing designated in writing by the President.</w:t>
      </w:r>
    </w:p>
    <w:p w14:paraId="09C67ECC" w14:textId="2544EB55" w:rsidR="007C1720" w:rsidRDefault="00B32D5F">
      <w:pPr>
        <w:pStyle w:val="ListParagraph"/>
        <w:numPr>
          <w:ilvl w:val="0"/>
          <w:numId w:val="11"/>
        </w:numPr>
        <w:tabs>
          <w:tab w:val="left" w:pos="752"/>
        </w:tabs>
        <w:spacing w:before="141"/>
        <w:ind w:right="107"/>
        <w:jc w:val="both"/>
        <w:rPr>
          <w:sz w:val="19"/>
        </w:rPr>
      </w:pPr>
      <w:r>
        <w:rPr>
          <w:color w:val="030303"/>
          <w:sz w:val="19"/>
        </w:rPr>
        <w:t xml:space="preserve">Meeting Rules: Meetings of ACR and its committees </w:t>
      </w:r>
      <w:r w:rsidR="00FD5B06">
        <w:rPr>
          <w:color w:val="030303"/>
          <w:sz w:val="19"/>
        </w:rPr>
        <w:t xml:space="preserve">will be </w:t>
      </w:r>
      <w:r>
        <w:rPr>
          <w:color w:val="030303"/>
          <w:sz w:val="19"/>
        </w:rPr>
        <w:t>conducted in accordance with Robert's Rules of Order.</w:t>
      </w:r>
    </w:p>
    <w:p w14:paraId="1EFB1182" w14:textId="77777777" w:rsidR="007C1720" w:rsidRDefault="00B32D5F">
      <w:pPr>
        <w:pStyle w:val="ListParagraph"/>
        <w:numPr>
          <w:ilvl w:val="0"/>
          <w:numId w:val="11"/>
        </w:numPr>
        <w:tabs>
          <w:tab w:val="left" w:pos="752"/>
        </w:tabs>
        <w:spacing w:before="139"/>
        <w:ind w:hanging="361"/>
        <w:rPr>
          <w:sz w:val="19"/>
        </w:rPr>
      </w:pPr>
      <w:r>
        <w:rPr>
          <w:color w:val="030303"/>
          <w:sz w:val="19"/>
        </w:rPr>
        <w:t>Meeting</w:t>
      </w:r>
      <w:r>
        <w:rPr>
          <w:color w:val="030303"/>
          <w:spacing w:val="-7"/>
          <w:sz w:val="19"/>
        </w:rPr>
        <w:t xml:space="preserve"> </w:t>
      </w:r>
      <w:r>
        <w:rPr>
          <w:color w:val="030303"/>
          <w:spacing w:val="-2"/>
          <w:sz w:val="19"/>
        </w:rPr>
        <w:t>Agenda:</w:t>
      </w:r>
    </w:p>
    <w:p w14:paraId="20DB60F3" w14:textId="22054DAF" w:rsidR="007C1720" w:rsidRDefault="00B32D5F">
      <w:pPr>
        <w:pStyle w:val="ListParagraph"/>
        <w:numPr>
          <w:ilvl w:val="1"/>
          <w:numId w:val="11"/>
        </w:numPr>
        <w:tabs>
          <w:tab w:val="left" w:pos="1020"/>
          <w:tab w:val="left" w:pos="1021"/>
        </w:tabs>
        <w:spacing w:before="139"/>
        <w:ind w:hanging="361"/>
        <w:rPr>
          <w:sz w:val="19"/>
        </w:rPr>
      </w:pPr>
      <w:r>
        <w:rPr>
          <w:color w:val="030303"/>
          <w:sz w:val="19"/>
        </w:rPr>
        <w:t>ACR</w:t>
      </w:r>
      <w:r>
        <w:rPr>
          <w:color w:val="030303"/>
          <w:spacing w:val="-5"/>
          <w:sz w:val="19"/>
        </w:rPr>
        <w:t xml:space="preserve"> </w:t>
      </w:r>
      <w:r w:rsidR="00F1047B">
        <w:rPr>
          <w:color w:val="030303"/>
          <w:spacing w:val="-5"/>
          <w:sz w:val="19"/>
        </w:rPr>
        <w:t xml:space="preserve">business </w:t>
      </w:r>
      <w:r>
        <w:rPr>
          <w:color w:val="030303"/>
          <w:sz w:val="19"/>
        </w:rPr>
        <w:t>meeting</w:t>
      </w:r>
      <w:r>
        <w:rPr>
          <w:color w:val="030303"/>
          <w:spacing w:val="-3"/>
          <w:sz w:val="19"/>
        </w:rPr>
        <w:t xml:space="preserve"> </w:t>
      </w:r>
      <w:r>
        <w:rPr>
          <w:color w:val="030303"/>
          <w:sz w:val="19"/>
        </w:rPr>
        <w:t>agendas</w:t>
      </w:r>
      <w:r>
        <w:rPr>
          <w:color w:val="030303"/>
          <w:spacing w:val="-3"/>
          <w:sz w:val="19"/>
        </w:rPr>
        <w:t xml:space="preserve"> </w:t>
      </w:r>
      <w:r>
        <w:rPr>
          <w:color w:val="030303"/>
          <w:sz w:val="19"/>
        </w:rPr>
        <w:t>will</w:t>
      </w:r>
      <w:r>
        <w:rPr>
          <w:color w:val="030303"/>
          <w:spacing w:val="-5"/>
          <w:sz w:val="19"/>
        </w:rPr>
        <w:t xml:space="preserve"> </w:t>
      </w:r>
      <w:r>
        <w:rPr>
          <w:color w:val="030303"/>
          <w:sz w:val="19"/>
        </w:rPr>
        <w:t>be</w:t>
      </w:r>
      <w:r>
        <w:rPr>
          <w:color w:val="030303"/>
          <w:spacing w:val="-5"/>
          <w:sz w:val="19"/>
        </w:rPr>
        <w:t xml:space="preserve"> </w:t>
      </w:r>
      <w:r>
        <w:rPr>
          <w:color w:val="030303"/>
          <w:sz w:val="19"/>
        </w:rPr>
        <w:t>posted</w:t>
      </w:r>
      <w:r>
        <w:rPr>
          <w:color w:val="030303"/>
          <w:spacing w:val="-5"/>
          <w:sz w:val="19"/>
        </w:rPr>
        <w:t xml:space="preserve"> </w:t>
      </w:r>
      <w:r>
        <w:rPr>
          <w:color w:val="030303"/>
          <w:sz w:val="19"/>
        </w:rPr>
        <w:t>on</w:t>
      </w:r>
      <w:r>
        <w:rPr>
          <w:color w:val="030303"/>
          <w:spacing w:val="-5"/>
          <w:sz w:val="19"/>
        </w:rPr>
        <w:t xml:space="preserve"> </w:t>
      </w:r>
      <w:r>
        <w:rPr>
          <w:color w:val="030303"/>
          <w:sz w:val="19"/>
        </w:rPr>
        <w:t>the</w:t>
      </w:r>
      <w:r>
        <w:rPr>
          <w:color w:val="030303"/>
          <w:spacing w:val="-5"/>
          <w:sz w:val="19"/>
        </w:rPr>
        <w:t xml:space="preserve"> </w:t>
      </w:r>
      <w:r>
        <w:rPr>
          <w:color w:val="030303"/>
          <w:sz w:val="19"/>
        </w:rPr>
        <w:t>ACR</w:t>
      </w:r>
      <w:r>
        <w:rPr>
          <w:color w:val="030303"/>
          <w:spacing w:val="-3"/>
          <w:sz w:val="19"/>
        </w:rPr>
        <w:t xml:space="preserve"> </w:t>
      </w:r>
      <w:r>
        <w:rPr>
          <w:color w:val="030303"/>
          <w:sz w:val="19"/>
        </w:rPr>
        <w:t>website,</w:t>
      </w:r>
      <w:r>
        <w:rPr>
          <w:color w:val="030303"/>
          <w:spacing w:val="-4"/>
          <w:sz w:val="19"/>
        </w:rPr>
        <w:t xml:space="preserve"> </w:t>
      </w:r>
      <w:hyperlink r:id="rId7">
        <w:r>
          <w:rPr>
            <w:color w:val="0000FF"/>
            <w:spacing w:val="-2"/>
            <w:sz w:val="19"/>
          </w:rPr>
          <w:t>http://www.administrativerules.org/</w:t>
        </w:r>
        <w:r>
          <w:rPr>
            <w:color w:val="030303"/>
            <w:spacing w:val="-2"/>
            <w:sz w:val="19"/>
          </w:rPr>
          <w:t>.</w:t>
        </w:r>
      </w:hyperlink>
    </w:p>
    <w:p w14:paraId="1B231103" w14:textId="53CE1009" w:rsidR="007C1720" w:rsidRDefault="006664BB">
      <w:pPr>
        <w:pStyle w:val="ListParagraph"/>
        <w:numPr>
          <w:ilvl w:val="1"/>
          <w:numId w:val="11"/>
        </w:numPr>
        <w:tabs>
          <w:tab w:val="left" w:pos="1020"/>
          <w:tab w:val="left" w:pos="1021"/>
        </w:tabs>
        <w:ind w:hanging="361"/>
        <w:rPr>
          <w:sz w:val="19"/>
        </w:rPr>
      </w:pPr>
      <w:r>
        <w:rPr>
          <w:color w:val="030303"/>
          <w:spacing w:val="-4"/>
          <w:sz w:val="19"/>
        </w:rPr>
        <w:t xml:space="preserve">At </w:t>
      </w:r>
      <w:r w:rsidR="00B32D5F">
        <w:rPr>
          <w:color w:val="030303"/>
          <w:sz w:val="19"/>
        </w:rPr>
        <w:t>least</w:t>
      </w:r>
      <w:r w:rsidR="00B32D5F">
        <w:rPr>
          <w:color w:val="030303"/>
          <w:spacing w:val="-5"/>
          <w:sz w:val="19"/>
        </w:rPr>
        <w:t xml:space="preserve"> </w:t>
      </w:r>
      <w:r w:rsidR="00B32D5F">
        <w:rPr>
          <w:color w:val="030303"/>
          <w:sz w:val="19"/>
        </w:rPr>
        <w:t>two</w:t>
      </w:r>
      <w:r w:rsidR="00B32D5F">
        <w:rPr>
          <w:color w:val="030303"/>
          <w:spacing w:val="-4"/>
          <w:sz w:val="19"/>
        </w:rPr>
        <w:t xml:space="preserve"> </w:t>
      </w:r>
      <w:r w:rsidR="00B32D5F">
        <w:rPr>
          <w:color w:val="030303"/>
          <w:sz w:val="19"/>
        </w:rPr>
        <w:t>business</w:t>
      </w:r>
      <w:r w:rsidR="00B32D5F">
        <w:rPr>
          <w:color w:val="030303"/>
          <w:spacing w:val="-4"/>
          <w:sz w:val="19"/>
        </w:rPr>
        <w:t xml:space="preserve"> </w:t>
      </w:r>
      <w:r w:rsidR="00B32D5F">
        <w:rPr>
          <w:color w:val="030303"/>
          <w:sz w:val="19"/>
        </w:rPr>
        <w:t>meetings</w:t>
      </w:r>
      <w:r w:rsidR="00B32D5F">
        <w:rPr>
          <w:color w:val="030303"/>
          <w:spacing w:val="-5"/>
          <w:sz w:val="19"/>
        </w:rPr>
        <w:t xml:space="preserve"> </w:t>
      </w:r>
      <w:r>
        <w:rPr>
          <w:color w:val="030303"/>
          <w:spacing w:val="-5"/>
          <w:sz w:val="19"/>
        </w:rPr>
        <w:t xml:space="preserve">will be </w:t>
      </w:r>
      <w:r w:rsidR="00B32D5F">
        <w:rPr>
          <w:color w:val="030303"/>
          <w:sz w:val="19"/>
        </w:rPr>
        <w:t>scheduled</w:t>
      </w:r>
      <w:r w:rsidR="00B32D5F">
        <w:rPr>
          <w:color w:val="030303"/>
          <w:spacing w:val="-3"/>
          <w:sz w:val="19"/>
        </w:rPr>
        <w:t xml:space="preserve"> </w:t>
      </w:r>
      <w:r w:rsidR="00B32D5F">
        <w:rPr>
          <w:color w:val="030303"/>
          <w:sz w:val="19"/>
        </w:rPr>
        <w:t>at</w:t>
      </w:r>
      <w:r w:rsidR="00B32D5F">
        <w:rPr>
          <w:color w:val="030303"/>
          <w:spacing w:val="-5"/>
          <w:sz w:val="19"/>
        </w:rPr>
        <w:t xml:space="preserve"> </w:t>
      </w:r>
      <w:r w:rsidR="00B32D5F">
        <w:rPr>
          <w:color w:val="030303"/>
          <w:sz w:val="19"/>
        </w:rPr>
        <w:t>the</w:t>
      </w:r>
      <w:r w:rsidR="00B32D5F">
        <w:rPr>
          <w:color w:val="030303"/>
          <w:spacing w:val="-4"/>
          <w:sz w:val="19"/>
        </w:rPr>
        <w:t xml:space="preserve"> </w:t>
      </w:r>
      <w:r w:rsidR="00B32D5F">
        <w:rPr>
          <w:color w:val="030303"/>
          <w:sz w:val="19"/>
        </w:rPr>
        <w:t>annual</w:t>
      </w:r>
      <w:r w:rsidR="00B32D5F">
        <w:rPr>
          <w:color w:val="030303"/>
          <w:spacing w:val="-4"/>
          <w:sz w:val="19"/>
        </w:rPr>
        <w:t xml:space="preserve"> </w:t>
      </w:r>
      <w:r w:rsidR="00B32D5F">
        <w:rPr>
          <w:color w:val="030303"/>
          <w:spacing w:val="-2"/>
          <w:sz w:val="19"/>
        </w:rPr>
        <w:t>conference.</w:t>
      </w:r>
    </w:p>
    <w:p w14:paraId="2B50658D" w14:textId="77777777" w:rsidR="007C1720" w:rsidRDefault="00B32D5F">
      <w:pPr>
        <w:pStyle w:val="ListParagraph"/>
        <w:numPr>
          <w:ilvl w:val="1"/>
          <w:numId w:val="11"/>
        </w:numPr>
        <w:tabs>
          <w:tab w:val="left" w:pos="1021"/>
        </w:tabs>
        <w:spacing w:before="142"/>
        <w:ind w:right="107"/>
        <w:jc w:val="both"/>
        <w:rPr>
          <w:sz w:val="19"/>
        </w:rPr>
      </w:pPr>
      <w:r>
        <w:rPr>
          <w:color w:val="030303"/>
          <w:sz w:val="19"/>
        </w:rPr>
        <w:t>Amendments to ACR Bylaws must be presented to the membership for review at least 30 days before the conference.</w:t>
      </w:r>
    </w:p>
    <w:p w14:paraId="4654944F" w14:textId="77777777" w:rsidR="007C1720" w:rsidRDefault="00B32D5F">
      <w:pPr>
        <w:pStyle w:val="ListParagraph"/>
        <w:numPr>
          <w:ilvl w:val="1"/>
          <w:numId w:val="11"/>
        </w:numPr>
        <w:tabs>
          <w:tab w:val="left" w:pos="1021"/>
        </w:tabs>
        <w:ind w:right="107"/>
        <w:jc w:val="both"/>
        <w:rPr>
          <w:sz w:val="19"/>
        </w:rPr>
      </w:pPr>
      <w:r>
        <w:rPr>
          <w:color w:val="030303"/>
          <w:sz w:val="19"/>
        </w:rPr>
        <w:t>All other items may be presented less than 30 days before the conference or at the first ACR business meeting at the conference at the President's discretion. A vote on all other items may then be taken at the second business meeting provided that the second business meeting occurs at least 24 hours after the meeting at which the item was presented.</w:t>
      </w:r>
    </w:p>
    <w:p w14:paraId="35CA7C7B" w14:textId="6A7A0E6D" w:rsidR="007C1720" w:rsidRDefault="00B32D5F">
      <w:pPr>
        <w:spacing w:before="138"/>
        <w:ind w:left="211"/>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3"/>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9,</w:t>
      </w:r>
      <w:r>
        <w:rPr>
          <w:i/>
          <w:color w:val="7F7F7F"/>
          <w:spacing w:val="-3"/>
          <w:sz w:val="17"/>
        </w:rPr>
        <w:t xml:space="preserve"> </w:t>
      </w:r>
      <w:r>
        <w:rPr>
          <w:i/>
          <w:color w:val="7F7F7F"/>
          <w:spacing w:val="-2"/>
          <w:sz w:val="17"/>
        </w:rPr>
        <w:t>2017</w:t>
      </w:r>
      <w:r w:rsidR="005350DB">
        <w:rPr>
          <w:i/>
          <w:color w:val="7F7F7F"/>
          <w:spacing w:val="-2"/>
          <w:sz w:val="17"/>
        </w:rPr>
        <w:t>, and July 12, 2023</w:t>
      </w:r>
      <w:r>
        <w:rPr>
          <w:i/>
          <w:color w:val="7F7F7F"/>
          <w:spacing w:val="-2"/>
          <w:sz w:val="17"/>
        </w:rPr>
        <w:t>.</w:t>
      </w:r>
    </w:p>
    <w:p w14:paraId="57F1C7A2" w14:textId="77777777" w:rsidR="007C1720" w:rsidRDefault="007C1720">
      <w:pPr>
        <w:pStyle w:val="BodyText"/>
        <w:spacing w:before="5"/>
        <w:ind w:left="0" w:firstLine="0"/>
        <w:rPr>
          <w:i/>
          <w:sz w:val="22"/>
        </w:rPr>
      </w:pPr>
    </w:p>
    <w:p w14:paraId="718487C9" w14:textId="77777777" w:rsidR="007C1720" w:rsidRDefault="00B32D5F">
      <w:pPr>
        <w:pStyle w:val="Heading1"/>
      </w:pPr>
      <w:r>
        <w:rPr>
          <w:color w:val="030303"/>
        </w:rPr>
        <w:t>Article</w:t>
      </w:r>
      <w:r>
        <w:rPr>
          <w:color w:val="030303"/>
          <w:spacing w:val="-6"/>
        </w:rPr>
        <w:t xml:space="preserve"> </w:t>
      </w:r>
      <w:r>
        <w:rPr>
          <w:color w:val="030303"/>
        </w:rPr>
        <w:t>V.</w:t>
      </w:r>
      <w:r>
        <w:rPr>
          <w:color w:val="030303"/>
          <w:spacing w:val="-5"/>
        </w:rPr>
        <w:t xml:space="preserve"> </w:t>
      </w:r>
      <w:r>
        <w:rPr>
          <w:color w:val="030303"/>
          <w:spacing w:val="-2"/>
        </w:rPr>
        <w:t>Voting.</w:t>
      </w:r>
    </w:p>
    <w:p w14:paraId="045A267B" w14:textId="7537D959" w:rsidR="007C1720" w:rsidRDefault="00B32D5F">
      <w:pPr>
        <w:pStyle w:val="ListParagraph"/>
        <w:numPr>
          <w:ilvl w:val="0"/>
          <w:numId w:val="10"/>
        </w:numPr>
        <w:tabs>
          <w:tab w:val="left" w:pos="752"/>
        </w:tabs>
        <w:ind w:right="107"/>
        <w:jc w:val="both"/>
        <w:rPr>
          <w:sz w:val="19"/>
        </w:rPr>
      </w:pPr>
      <w:r>
        <w:rPr>
          <w:sz w:val="19"/>
        </w:rPr>
        <w:t>A governmental member in good standing as provided under Article III, subsections (A)(1) and (B)(1) may vote on any matter presented to ACR for decision by voting at a business meeting.</w:t>
      </w:r>
      <w:r w:rsidR="008A4498">
        <w:rPr>
          <w:sz w:val="19"/>
        </w:rPr>
        <w:t xml:space="preserve"> </w:t>
      </w:r>
      <w:r w:rsidR="007E721E">
        <w:rPr>
          <w:sz w:val="19"/>
        </w:rPr>
        <w:t>A non-governmental member may vote on issues concerning awards and memorial resolutions if allowed to vote on such issues under Article III.C.2.</w:t>
      </w:r>
    </w:p>
    <w:p w14:paraId="1182E4EC" w14:textId="75BF3E9C" w:rsidR="007C1720" w:rsidRDefault="00B32D5F">
      <w:pPr>
        <w:pStyle w:val="ListParagraph"/>
        <w:numPr>
          <w:ilvl w:val="0"/>
          <w:numId w:val="10"/>
        </w:numPr>
        <w:tabs>
          <w:tab w:val="left" w:pos="752"/>
        </w:tabs>
        <w:ind w:right="108"/>
        <w:jc w:val="both"/>
        <w:rPr>
          <w:sz w:val="19"/>
        </w:rPr>
      </w:pPr>
      <w:r>
        <w:rPr>
          <w:sz w:val="19"/>
        </w:rPr>
        <w:t xml:space="preserve">For a vote to be counted a </w:t>
      </w:r>
      <w:r w:rsidR="00531045">
        <w:rPr>
          <w:sz w:val="19"/>
        </w:rPr>
        <w:t>voting</w:t>
      </w:r>
      <w:r>
        <w:rPr>
          <w:sz w:val="19"/>
        </w:rPr>
        <w:t xml:space="preserve"> member must be present. A </w:t>
      </w:r>
      <w:r w:rsidR="00531045">
        <w:rPr>
          <w:sz w:val="19"/>
        </w:rPr>
        <w:t>voting</w:t>
      </w:r>
      <w:r>
        <w:rPr>
          <w:sz w:val="19"/>
        </w:rPr>
        <w:t xml:space="preserve"> member who attends a business meeting via telephone or an Internet teleconference is considered present.</w:t>
      </w:r>
    </w:p>
    <w:p w14:paraId="6594F9F7" w14:textId="77777777" w:rsidR="007C1720" w:rsidRDefault="00B32D5F">
      <w:pPr>
        <w:pStyle w:val="ListParagraph"/>
        <w:numPr>
          <w:ilvl w:val="0"/>
          <w:numId w:val="10"/>
        </w:numPr>
        <w:tabs>
          <w:tab w:val="left" w:pos="752"/>
        </w:tabs>
        <w:ind w:right="108"/>
        <w:jc w:val="both"/>
        <w:rPr>
          <w:sz w:val="19"/>
        </w:rPr>
      </w:pPr>
      <w:r>
        <w:rPr>
          <w:sz w:val="19"/>
        </w:rPr>
        <w:t>Matters are decided by a simple majority of the votes cast, except all bylaw amendments which require a three-fifths majority of the votes cast.</w:t>
      </w:r>
    </w:p>
    <w:p w14:paraId="1F465678" w14:textId="77777777" w:rsidR="007C1720" w:rsidRDefault="00B32D5F">
      <w:pPr>
        <w:pStyle w:val="ListParagraph"/>
        <w:numPr>
          <w:ilvl w:val="0"/>
          <w:numId w:val="10"/>
        </w:numPr>
        <w:tabs>
          <w:tab w:val="left" w:pos="752"/>
        </w:tabs>
        <w:spacing w:before="141"/>
        <w:ind w:right="106"/>
        <w:jc w:val="both"/>
        <w:rPr>
          <w:sz w:val="19"/>
        </w:rPr>
      </w:pPr>
      <w:r>
        <w:rPr>
          <w:sz w:val="19"/>
        </w:rPr>
        <w:t>To conduct business, a quorum of voting members will be verified by the presiding officer at the first business meeting of the annual conference. To conduct voting on any action before ACR at the second business meeting, a quorum will consist of at least fifty percent of the attending voting members plus one as determined by membership at the first business meeting.</w:t>
      </w:r>
    </w:p>
    <w:p w14:paraId="686FF5FC" w14:textId="428A7D05" w:rsidR="007C1720" w:rsidRDefault="00B32D5F">
      <w:pPr>
        <w:spacing w:before="138"/>
        <w:ind w:left="221"/>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11,</w:t>
      </w:r>
      <w:r>
        <w:rPr>
          <w:i/>
          <w:color w:val="7F7F7F"/>
          <w:spacing w:val="-3"/>
          <w:sz w:val="17"/>
        </w:rPr>
        <w:t xml:space="preserve"> </w:t>
      </w:r>
      <w:r>
        <w:rPr>
          <w:i/>
          <w:color w:val="7F7F7F"/>
          <w:spacing w:val="-2"/>
          <w:sz w:val="17"/>
        </w:rPr>
        <w:t>2015</w:t>
      </w:r>
      <w:r w:rsidR="00E065C1">
        <w:rPr>
          <w:i/>
          <w:color w:val="7F7F7F"/>
          <w:spacing w:val="-2"/>
          <w:sz w:val="17"/>
        </w:rPr>
        <w:t>, and July 12, 2023</w:t>
      </w:r>
      <w:r>
        <w:rPr>
          <w:i/>
          <w:color w:val="7F7F7F"/>
          <w:spacing w:val="-2"/>
          <w:sz w:val="17"/>
        </w:rPr>
        <w:t>.</w:t>
      </w:r>
    </w:p>
    <w:p w14:paraId="74E532FE" w14:textId="77777777" w:rsidR="007C1720" w:rsidRDefault="007C1720">
      <w:pPr>
        <w:pStyle w:val="BodyText"/>
        <w:spacing w:before="5"/>
        <w:ind w:left="0" w:firstLine="0"/>
        <w:rPr>
          <w:i/>
          <w:sz w:val="22"/>
        </w:rPr>
      </w:pPr>
    </w:p>
    <w:p w14:paraId="4E6136FD" w14:textId="4EBC46FF" w:rsidR="00717A65" w:rsidRDefault="00B32D5F" w:rsidP="00E01322">
      <w:pPr>
        <w:pStyle w:val="Heading1"/>
      </w:pPr>
      <w:r>
        <w:rPr>
          <w:color w:val="030303"/>
          <w:w w:val="105"/>
        </w:rPr>
        <w:t>Article</w:t>
      </w:r>
      <w:r>
        <w:rPr>
          <w:color w:val="030303"/>
          <w:spacing w:val="-5"/>
          <w:w w:val="105"/>
        </w:rPr>
        <w:t xml:space="preserve"> </w:t>
      </w:r>
      <w:r>
        <w:rPr>
          <w:color w:val="030303"/>
          <w:w w:val="105"/>
        </w:rPr>
        <w:t>VI.</w:t>
      </w:r>
      <w:r>
        <w:rPr>
          <w:color w:val="030303"/>
          <w:spacing w:val="-4"/>
          <w:w w:val="105"/>
        </w:rPr>
        <w:t xml:space="preserve"> </w:t>
      </w:r>
      <w:r>
        <w:rPr>
          <w:color w:val="030303"/>
          <w:spacing w:val="-2"/>
          <w:w w:val="105"/>
        </w:rPr>
        <w:t>Officers.</w:t>
      </w:r>
    </w:p>
    <w:p w14:paraId="5C1B3561" w14:textId="121BC4FF" w:rsidR="007C1720" w:rsidRDefault="00B32D5F">
      <w:pPr>
        <w:pStyle w:val="ListParagraph"/>
        <w:numPr>
          <w:ilvl w:val="0"/>
          <w:numId w:val="9"/>
        </w:numPr>
        <w:tabs>
          <w:tab w:val="left" w:pos="679"/>
        </w:tabs>
        <w:ind w:hanging="288"/>
        <w:rPr>
          <w:sz w:val="19"/>
        </w:rPr>
      </w:pPr>
      <w:r>
        <w:rPr>
          <w:sz w:val="19"/>
        </w:rPr>
        <w:t>Officers:</w:t>
      </w:r>
      <w:r>
        <w:rPr>
          <w:spacing w:val="-5"/>
          <w:sz w:val="19"/>
        </w:rPr>
        <w:t xml:space="preserve"> </w:t>
      </w:r>
      <w:r>
        <w:rPr>
          <w:sz w:val="19"/>
        </w:rPr>
        <w:t>The</w:t>
      </w:r>
      <w:r>
        <w:rPr>
          <w:spacing w:val="-5"/>
          <w:sz w:val="19"/>
        </w:rPr>
        <w:t xml:space="preserve"> </w:t>
      </w:r>
      <w:r>
        <w:rPr>
          <w:sz w:val="19"/>
        </w:rPr>
        <w:t>officers</w:t>
      </w:r>
      <w:r>
        <w:rPr>
          <w:spacing w:val="-5"/>
          <w:sz w:val="19"/>
        </w:rPr>
        <w:t xml:space="preserve"> </w:t>
      </w:r>
      <w:r>
        <w:rPr>
          <w:sz w:val="19"/>
        </w:rPr>
        <w:t>of</w:t>
      </w:r>
      <w:r>
        <w:rPr>
          <w:spacing w:val="-5"/>
          <w:sz w:val="19"/>
        </w:rPr>
        <w:t xml:space="preserve"> </w:t>
      </w:r>
      <w:r>
        <w:rPr>
          <w:sz w:val="19"/>
        </w:rPr>
        <w:t>ACR</w:t>
      </w:r>
      <w:r>
        <w:rPr>
          <w:spacing w:val="-5"/>
          <w:sz w:val="19"/>
        </w:rPr>
        <w:t xml:space="preserve"> </w:t>
      </w:r>
      <w:r>
        <w:rPr>
          <w:sz w:val="19"/>
        </w:rPr>
        <w:t>are</w:t>
      </w:r>
      <w:r>
        <w:rPr>
          <w:spacing w:val="-5"/>
          <w:sz w:val="19"/>
        </w:rPr>
        <w:t xml:space="preserve"> </w:t>
      </w:r>
      <w:r>
        <w:rPr>
          <w:sz w:val="19"/>
        </w:rPr>
        <w:t>the</w:t>
      </w:r>
      <w:r>
        <w:rPr>
          <w:spacing w:val="-5"/>
          <w:sz w:val="19"/>
        </w:rPr>
        <w:t xml:space="preserve"> </w:t>
      </w:r>
      <w:r>
        <w:rPr>
          <w:sz w:val="19"/>
        </w:rPr>
        <w:t>President,</w:t>
      </w:r>
      <w:r>
        <w:rPr>
          <w:spacing w:val="-5"/>
          <w:sz w:val="19"/>
        </w:rPr>
        <w:t xml:space="preserve"> </w:t>
      </w:r>
      <w:r>
        <w:rPr>
          <w:sz w:val="19"/>
        </w:rPr>
        <w:t>the</w:t>
      </w:r>
      <w:r>
        <w:rPr>
          <w:spacing w:val="-5"/>
          <w:sz w:val="19"/>
        </w:rPr>
        <w:t xml:space="preserve"> </w:t>
      </w:r>
      <w:r>
        <w:rPr>
          <w:sz w:val="19"/>
        </w:rPr>
        <w:t>Vice</w:t>
      </w:r>
      <w:r>
        <w:rPr>
          <w:spacing w:val="-4"/>
          <w:sz w:val="19"/>
        </w:rPr>
        <w:t xml:space="preserve"> </w:t>
      </w:r>
      <w:r>
        <w:rPr>
          <w:sz w:val="19"/>
        </w:rPr>
        <w:t>President,</w:t>
      </w:r>
      <w:r>
        <w:rPr>
          <w:spacing w:val="-5"/>
          <w:sz w:val="19"/>
        </w:rPr>
        <w:t xml:space="preserve"> </w:t>
      </w:r>
      <w:r>
        <w:rPr>
          <w:sz w:val="19"/>
        </w:rPr>
        <w:t>and</w:t>
      </w:r>
      <w:r>
        <w:rPr>
          <w:spacing w:val="-5"/>
          <w:sz w:val="19"/>
        </w:rPr>
        <w:t xml:space="preserve"> </w:t>
      </w:r>
      <w:r>
        <w:rPr>
          <w:sz w:val="19"/>
        </w:rPr>
        <w:t>the</w:t>
      </w:r>
      <w:r>
        <w:rPr>
          <w:spacing w:val="-5"/>
          <w:sz w:val="19"/>
        </w:rPr>
        <w:t xml:space="preserve"> </w:t>
      </w:r>
      <w:r>
        <w:rPr>
          <w:sz w:val="19"/>
        </w:rPr>
        <w:t>Secretary-</w:t>
      </w:r>
      <w:r>
        <w:rPr>
          <w:spacing w:val="-2"/>
          <w:sz w:val="19"/>
        </w:rPr>
        <w:t>Treasurer.</w:t>
      </w:r>
    </w:p>
    <w:p w14:paraId="1ADBA069" w14:textId="453260BC" w:rsidR="007C1720" w:rsidRDefault="00B32D5F">
      <w:pPr>
        <w:pStyle w:val="ListParagraph"/>
        <w:numPr>
          <w:ilvl w:val="1"/>
          <w:numId w:val="9"/>
        </w:numPr>
        <w:tabs>
          <w:tab w:val="left" w:pos="1111"/>
          <w:tab w:val="left" w:pos="1112"/>
        </w:tabs>
        <w:spacing w:before="139"/>
        <w:ind w:hanging="361"/>
        <w:rPr>
          <w:sz w:val="19"/>
        </w:rPr>
      </w:pPr>
      <w:r>
        <w:rPr>
          <w:sz w:val="19"/>
        </w:rPr>
        <w:t>Elections</w:t>
      </w:r>
      <w:r>
        <w:rPr>
          <w:spacing w:val="-5"/>
          <w:sz w:val="19"/>
        </w:rPr>
        <w:t xml:space="preserve"> </w:t>
      </w:r>
      <w:r>
        <w:rPr>
          <w:sz w:val="19"/>
        </w:rPr>
        <w:t>are</w:t>
      </w:r>
      <w:r>
        <w:rPr>
          <w:spacing w:val="-4"/>
          <w:sz w:val="19"/>
        </w:rPr>
        <w:t xml:space="preserve"> </w:t>
      </w:r>
      <w:r>
        <w:rPr>
          <w:sz w:val="19"/>
        </w:rPr>
        <w:t>held</w:t>
      </w:r>
      <w:r>
        <w:rPr>
          <w:spacing w:val="-5"/>
          <w:sz w:val="19"/>
        </w:rPr>
        <w:t xml:space="preserve"> </w:t>
      </w:r>
      <w:r>
        <w:rPr>
          <w:sz w:val="19"/>
        </w:rPr>
        <w:t>at</w:t>
      </w:r>
      <w:r>
        <w:rPr>
          <w:spacing w:val="-4"/>
          <w:sz w:val="19"/>
        </w:rPr>
        <w:t xml:space="preserve"> </w:t>
      </w:r>
      <w:r>
        <w:rPr>
          <w:sz w:val="19"/>
        </w:rPr>
        <w:t>the</w:t>
      </w:r>
      <w:r>
        <w:rPr>
          <w:spacing w:val="-5"/>
          <w:sz w:val="19"/>
        </w:rPr>
        <w:t xml:space="preserve"> </w:t>
      </w:r>
      <w:r>
        <w:rPr>
          <w:sz w:val="19"/>
        </w:rPr>
        <w:t>annual</w:t>
      </w:r>
      <w:r>
        <w:rPr>
          <w:spacing w:val="-4"/>
          <w:sz w:val="19"/>
        </w:rPr>
        <w:t xml:space="preserve"> </w:t>
      </w:r>
      <w:r>
        <w:rPr>
          <w:spacing w:val="-2"/>
          <w:sz w:val="19"/>
        </w:rPr>
        <w:t>conference.</w:t>
      </w:r>
    </w:p>
    <w:p w14:paraId="47DCDFEF" w14:textId="729E3C97" w:rsidR="007C1720" w:rsidRDefault="00B32D5F">
      <w:pPr>
        <w:pStyle w:val="ListParagraph"/>
        <w:numPr>
          <w:ilvl w:val="1"/>
          <w:numId w:val="9"/>
        </w:numPr>
        <w:tabs>
          <w:tab w:val="left" w:pos="1111"/>
          <w:tab w:val="left" w:pos="1112"/>
        </w:tabs>
        <w:spacing w:before="83"/>
        <w:ind w:hanging="361"/>
        <w:rPr>
          <w:sz w:val="19"/>
        </w:rPr>
      </w:pPr>
      <w:r>
        <w:rPr>
          <w:sz w:val="19"/>
        </w:rPr>
        <w:t>Each</w:t>
      </w:r>
      <w:r>
        <w:rPr>
          <w:spacing w:val="-4"/>
          <w:sz w:val="19"/>
        </w:rPr>
        <w:t xml:space="preserve"> </w:t>
      </w:r>
      <w:r>
        <w:rPr>
          <w:sz w:val="19"/>
        </w:rPr>
        <w:t>officer</w:t>
      </w:r>
      <w:r>
        <w:rPr>
          <w:spacing w:val="-2"/>
          <w:sz w:val="19"/>
        </w:rPr>
        <w:t xml:space="preserve"> </w:t>
      </w:r>
      <w:r>
        <w:rPr>
          <w:sz w:val="19"/>
        </w:rPr>
        <w:t>will</w:t>
      </w:r>
      <w:r>
        <w:rPr>
          <w:spacing w:val="-4"/>
          <w:sz w:val="19"/>
        </w:rPr>
        <w:t xml:space="preserve"> </w:t>
      </w:r>
      <w:r>
        <w:rPr>
          <w:sz w:val="19"/>
        </w:rPr>
        <w:t>serve</w:t>
      </w:r>
      <w:r>
        <w:rPr>
          <w:spacing w:val="-3"/>
          <w:sz w:val="19"/>
        </w:rPr>
        <w:t xml:space="preserve"> </w:t>
      </w:r>
      <w:r>
        <w:rPr>
          <w:sz w:val="19"/>
        </w:rPr>
        <w:t>a</w:t>
      </w:r>
      <w:r>
        <w:rPr>
          <w:spacing w:val="-4"/>
          <w:sz w:val="19"/>
        </w:rPr>
        <w:t xml:space="preserve"> </w:t>
      </w:r>
      <w:r>
        <w:rPr>
          <w:sz w:val="19"/>
        </w:rPr>
        <w:t>term</w:t>
      </w:r>
      <w:r>
        <w:rPr>
          <w:spacing w:val="-3"/>
          <w:sz w:val="19"/>
        </w:rPr>
        <w:t xml:space="preserve"> </w:t>
      </w:r>
      <w:r>
        <w:rPr>
          <w:sz w:val="19"/>
        </w:rPr>
        <w:t>of</w:t>
      </w:r>
      <w:r>
        <w:rPr>
          <w:spacing w:val="-4"/>
          <w:sz w:val="19"/>
        </w:rPr>
        <w:t xml:space="preserve"> </w:t>
      </w:r>
      <w:r>
        <w:rPr>
          <w:sz w:val="19"/>
        </w:rPr>
        <w:t>two</w:t>
      </w:r>
      <w:r>
        <w:rPr>
          <w:spacing w:val="-3"/>
          <w:sz w:val="19"/>
        </w:rPr>
        <w:t xml:space="preserve"> </w:t>
      </w:r>
      <w:r>
        <w:rPr>
          <w:sz w:val="19"/>
        </w:rPr>
        <w:t>years</w:t>
      </w:r>
      <w:r>
        <w:rPr>
          <w:spacing w:val="-3"/>
          <w:sz w:val="19"/>
        </w:rPr>
        <w:t xml:space="preserve"> </w:t>
      </w:r>
      <w:r>
        <w:rPr>
          <w:sz w:val="19"/>
        </w:rPr>
        <w:t>or</w:t>
      </w:r>
      <w:r>
        <w:rPr>
          <w:spacing w:val="-4"/>
          <w:sz w:val="19"/>
        </w:rPr>
        <w:t xml:space="preserve"> </w:t>
      </w:r>
      <w:r>
        <w:rPr>
          <w:sz w:val="19"/>
        </w:rPr>
        <w:t>until</w:t>
      </w:r>
      <w:r>
        <w:rPr>
          <w:spacing w:val="-3"/>
          <w:sz w:val="19"/>
        </w:rPr>
        <w:t xml:space="preserve"> </w:t>
      </w:r>
      <w:r>
        <w:rPr>
          <w:sz w:val="19"/>
        </w:rPr>
        <w:t>a</w:t>
      </w:r>
      <w:r>
        <w:rPr>
          <w:spacing w:val="-4"/>
          <w:sz w:val="19"/>
        </w:rPr>
        <w:t xml:space="preserve"> </w:t>
      </w:r>
      <w:r>
        <w:rPr>
          <w:sz w:val="19"/>
        </w:rPr>
        <w:t>successor</w:t>
      </w:r>
      <w:r>
        <w:rPr>
          <w:spacing w:val="-3"/>
          <w:sz w:val="19"/>
        </w:rPr>
        <w:t xml:space="preserve"> </w:t>
      </w:r>
      <w:r>
        <w:rPr>
          <w:sz w:val="19"/>
        </w:rPr>
        <w:t>is</w:t>
      </w:r>
      <w:r>
        <w:rPr>
          <w:spacing w:val="-3"/>
          <w:sz w:val="19"/>
        </w:rPr>
        <w:t xml:space="preserve"> </w:t>
      </w:r>
      <w:r>
        <w:rPr>
          <w:spacing w:val="-2"/>
          <w:sz w:val="19"/>
        </w:rPr>
        <w:t>selected.</w:t>
      </w:r>
      <w:r w:rsidR="00B93C61">
        <w:rPr>
          <w:spacing w:val="-2"/>
          <w:sz w:val="19"/>
        </w:rPr>
        <w:t xml:space="preserve"> </w:t>
      </w:r>
      <w:r w:rsidR="00B93C61">
        <w:rPr>
          <w:spacing w:val="-3"/>
          <w:sz w:val="19"/>
        </w:rPr>
        <w:t xml:space="preserve">In cases of emergency or other unforeseen circumstances, an officer may serve beyond the term of two years until the </w:t>
      </w:r>
      <w:r w:rsidR="00B93C61">
        <w:rPr>
          <w:spacing w:val="-3"/>
          <w:sz w:val="19"/>
        </w:rPr>
        <w:lastRenderedPageBreak/>
        <w:t>emergency or other unfo</w:t>
      </w:r>
      <w:r w:rsidR="00AE2E9D">
        <w:rPr>
          <w:spacing w:val="-3"/>
          <w:sz w:val="19"/>
        </w:rPr>
        <w:t>reseen circumstances cease and the officer is either selected to serve a second consecutive term or a</w:t>
      </w:r>
      <w:r w:rsidR="00B93C61">
        <w:rPr>
          <w:spacing w:val="-3"/>
          <w:sz w:val="19"/>
        </w:rPr>
        <w:t xml:space="preserve"> successor is selected.</w:t>
      </w:r>
    </w:p>
    <w:p w14:paraId="7F87B60D" w14:textId="77777777" w:rsidR="007C1720" w:rsidRDefault="00B32D5F">
      <w:pPr>
        <w:pStyle w:val="ListParagraph"/>
        <w:numPr>
          <w:ilvl w:val="1"/>
          <w:numId w:val="9"/>
        </w:numPr>
        <w:tabs>
          <w:tab w:val="left" w:pos="1111"/>
          <w:tab w:val="left" w:pos="1112"/>
        </w:tabs>
        <w:ind w:hanging="361"/>
        <w:rPr>
          <w:sz w:val="19"/>
        </w:rPr>
      </w:pPr>
      <w:r>
        <w:rPr>
          <w:sz w:val="19"/>
        </w:rPr>
        <w:t>A</w:t>
      </w:r>
      <w:r>
        <w:rPr>
          <w:spacing w:val="-5"/>
          <w:sz w:val="19"/>
        </w:rPr>
        <w:t xml:space="preserve"> </w:t>
      </w:r>
      <w:r>
        <w:rPr>
          <w:sz w:val="19"/>
        </w:rPr>
        <w:t>member</w:t>
      </w:r>
      <w:r>
        <w:rPr>
          <w:spacing w:val="-3"/>
          <w:sz w:val="19"/>
        </w:rPr>
        <w:t xml:space="preserve"> </w:t>
      </w:r>
      <w:r>
        <w:rPr>
          <w:sz w:val="19"/>
        </w:rPr>
        <w:t>will</w:t>
      </w:r>
      <w:r>
        <w:rPr>
          <w:spacing w:val="-4"/>
          <w:sz w:val="19"/>
        </w:rPr>
        <w:t xml:space="preserve"> </w:t>
      </w:r>
      <w:r>
        <w:rPr>
          <w:sz w:val="19"/>
        </w:rPr>
        <w:t>not</w:t>
      </w:r>
      <w:r>
        <w:rPr>
          <w:spacing w:val="-4"/>
          <w:sz w:val="19"/>
        </w:rPr>
        <w:t xml:space="preserve"> </w:t>
      </w:r>
      <w:r>
        <w:rPr>
          <w:sz w:val="19"/>
        </w:rPr>
        <w:t>serve</w:t>
      </w:r>
      <w:r>
        <w:rPr>
          <w:spacing w:val="-4"/>
          <w:sz w:val="19"/>
        </w:rPr>
        <w:t xml:space="preserve"> </w:t>
      </w:r>
      <w:r>
        <w:rPr>
          <w:sz w:val="19"/>
        </w:rPr>
        <w:t>more</w:t>
      </w:r>
      <w:r>
        <w:rPr>
          <w:spacing w:val="-4"/>
          <w:sz w:val="19"/>
        </w:rPr>
        <w:t xml:space="preserve"> </w:t>
      </w:r>
      <w:r>
        <w:rPr>
          <w:sz w:val="19"/>
        </w:rPr>
        <w:t>than</w:t>
      </w:r>
      <w:r>
        <w:rPr>
          <w:spacing w:val="-4"/>
          <w:sz w:val="19"/>
        </w:rPr>
        <w:t xml:space="preserve"> </w:t>
      </w:r>
      <w:r>
        <w:rPr>
          <w:sz w:val="19"/>
        </w:rPr>
        <w:t>two</w:t>
      </w:r>
      <w:r>
        <w:rPr>
          <w:spacing w:val="-5"/>
          <w:sz w:val="19"/>
        </w:rPr>
        <w:t xml:space="preserve"> </w:t>
      </w:r>
      <w:r>
        <w:rPr>
          <w:sz w:val="19"/>
        </w:rPr>
        <w:t>consecutive</w:t>
      </w:r>
      <w:r>
        <w:rPr>
          <w:spacing w:val="-4"/>
          <w:sz w:val="19"/>
        </w:rPr>
        <w:t xml:space="preserve"> </w:t>
      </w:r>
      <w:r>
        <w:rPr>
          <w:sz w:val="19"/>
        </w:rPr>
        <w:t>terms</w:t>
      </w:r>
      <w:r>
        <w:rPr>
          <w:spacing w:val="-4"/>
          <w:sz w:val="19"/>
        </w:rPr>
        <w:t xml:space="preserve"> </w:t>
      </w:r>
      <w:r>
        <w:rPr>
          <w:sz w:val="19"/>
        </w:rPr>
        <w:t>in</w:t>
      </w:r>
      <w:r>
        <w:rPr>
          <w:spacing w:val="-4"/>
          <w:sz w:val="19"/>
        </w:rPr>
        <w:t xml:space="preserve"> </w:t>
      </w:r>
      <w:r>
        <w:rPr>
          <w:sz w:val="19"/>
        </w:rPr>
        <w:t>the</w:t>
      </w:r>
      <w:r>
        <w:rPr>
          <w:spacing w:val="-3"/>
          <w:sz w:val="19"/>
        </w:rPr>
        <w:t xml:space="preserve"> </w:t>
      </w:r>
      <w:r>
        <w:rPr>
          <w:sz w:val="19"/>
        </w:rPr>
        <w:t>same</w:t>
      </w:r>
      <w:r>
        <w:rPr>
          <w:spacing w:val="-4"/>
          <w:sz w:val="19"/>
        </w:rPr>
        <w:t xml:space="preserve"> </w:t>
      </w:r>
      <w:r>
        <w:rPr>
          <w:spacing w:val="-2"/>
          <w:sz w:val="19"/>
        </w:rPr>
        <w:t>office.</w:t>
      </w:r>
    </w:p>
    <w:p w14:paraId="146015F3" w14:textId="77777777" w:rsidR="007C1720" w:rsidRDefault="00B32D5F">
      <w:pPr>
        <w:pStyle w:val="ListParagraph"/>
        <w:numPr>
          <w:ilvl w:val="1"/>
          <w:numId w:val="9"/>
        </w:numPr>
        <w:tabs>
          <w:tab w:val="left" w:pos="1111"/>
          <w:tab w:val="left" w:pos="1112"/>
        </w:tabs>
        <w:spacing w:before="141"/>
        <w:ind w:hanging="361"/>
        <w:rPr>
          <w:sz w:val="19"/>
        </w:rPr>
      </w:pPr>
      <w:r>
        <w:rPr>
          <w:sz w:val="19"/>
        </w:rPr>
        <w:t>Only</w:t>
      </w:r>
      <w:r>
        <w:rPr>
          <w:spacing w:val="-6"/>
          <w:sz w:val="19"/>
        </w:rPr>
        <w:t xml:space="preserve"> </w:t>
      </w:r>
      <w:r>
        <w:rPr>
          <w:sz w:val="19"/>
        </w:rPr>
        <w:t>ACR</w:t>
      </w:r>
      <w:r>
        <w:rPr>
          <w:spacing w:val="-5"/>
          <w:sz w:val="19"/>
        </w:rPr>
        <w:t xml:space="preserve"> </w:t>
      </w:r>
      <w:r>
        <w:rPr>
          <w:sz w:val="19"/>
        </w:rPr>
        <w:t>governmental</w:t>
      </w:r>
      <w:r>
        <w:rPr>
          <w:spacing w:val="-5"/>
          <w:sz w:val="19"/>
        </w:rPr>
        <w:t xml:space="preserve"> </w:t>
      </w:r>
      <w:r>
        <w:rPr>
          <w:sz w:val="19"/>
        </w:rPr>
        <w:t>members</w:t>
      </w:r>
      <w:r>
        <w:rPr>
          <w:spacing w:val="-5"/>
          <w:sz w:val="19"/>
        </w:rPr>
        <w:t xml:space="preserve"> </w:t>
      </w:r>
      <w:r>
        <w:rPr>
          <w:sz w:val="19"/>
        </w:rPr>
        <w:t>in</w:t>
      </w:r>
      <w:r>
        <w:rPr>
          <w:spacing w:val="-5"/>
          <w:sz w:val="19"/>
        </w:rPr>
        <w:t xml:space="preserve"> </w:t>
      </w:r>
      <w:r>
        <w:rPr>
          <w:sz w:val="19"/>
        </w:rPr>
        <w:t>good</w:t>
      </w:r>
      <w:r>
        <w:rPr>
          <w:spacing w:val="-5"/>
          <w:sz w:val="19"/>
        </w:rPr>
        <w:t xml:space="preserve"> </w:t>
      </w:r>
      <w:r>
        <w:rPr>
          <w:sz w:val="19"/>
        </w:rPr>
        <w:t>standing</w:t>
      </w:r>
      <w:r>
        <w:rPr>
          <w:spacing w:val="-5"/>
          <w:sz w:val="19"/>
        </w:rPr>
        <w:t xml:space="preserve"> </w:t>
      </w:r>
      <w:r>
        <w:rPr>
          <w:sz w:val="19"/>
        </w:rPr>
        <w:t>can</w:t>
      </w:r>
      <w:r>
        <w:rPr>
          <w:spacing w:val="-4"/>
          <w:sz w:val="19"/>
        </w:rPr>
        <w:t xml:space="preserve"> </w:t>
      </w:r>
      <w:r>
        <w:rPr>
          <w:sz w:val="19"/>
        </w:rPr>
        <w:t>be</w:t>
      </w:r>
      <w:r>
        <w:rPr>
          <w:spacing w:val="-5"/>
          <w:sz w:val="19"/>
        </w:rPr>
        <w:t xml:space="preserve"> </w:t>
      </w:r>
      <w:r>
        <w:rPr>
          <w:sz w:val="19"/>
        </w:rPr>
        <w:t>nominated</w:t>
      </w:r>
      <w:r>
        <w:rPr>
          <w:spacing w:val="-5"/>
          <w:sz w:val="19"/>
        </w:rPr>
        <w:t xml:space="preserve"> </w:t>
      </w:r>
      <w:r>
        <w:rPr>
          <w:sz w:val="19"/>
        </w:rPr>
        <w:t>for</w:t>
      </w:r>
      <w:r>
        <w:rPr>
          <w:spacing w:val="-5"/>
          <w:sz w:val="19"/>
        </w:rPr>
        <w:t xml:space="preserve"> </w:t>
      </w:r>
      <w:r>
        <w:rPr>
          <w:spacing w:val="-2"/>
          <w:sz w:val="19"/>
        </w:rPr>
        <w:t>office.</w:t>
      </w:r>
    </w:p>
    <w:p w14:paraId="4536BD41" w14:textId="12B359FC" w:rsidR="007C1720" w:rsidRDefault="00B32D5F">
      <w:pPr>
        <w:pStyle w:val="ListParagraph"/>
        <w:numPr>
          <w:ilvl w:val="0"/>
          <w:numId w:val="9"/>
        </w:numPr>
        <w:tabs>
          <w:tab w:val="left" w:pos="752"/>
        </w:tabs>
        <w:ind w:left="751" w:right="106" w:hanging="360"/>
        <w:jc w:val="both"/>
        <w:rPr>
          <w:sz w:val="19"/>
        </w:rPr>
      </w:pPr>
      <w:r>
        <w:rPr>
          <w:sz w:val="19"/>
        </w:rPr>
        <w:t xml:space="preserve">Jurisdiction Requirements: The President may be selected from a state in which the administrative codes and registers function is not under the jurisdiction of a Secretary of State. If a President is nominated and elected from a non-Secretary of State jurisdiction, either the Vice President or Secretary-Treasurer must be nominated and elected from a state or jurisdiction in which the administrative code </w:t>
      </w:r>
      <w:r w:rsidR="00EF26B6">
        <w:rPr>
          <w:sz w:val="19"/>
        </w:rPr>
        <w:t>or</w:t>
      </w:r>
      <w:r>
        <w:rPr>
          <w:sz w:val="19"/>
        </w:rPr>
        <w:t xml:space="preserve"> register function is under the jurisdiction of a Secretary of State.</w:t>
      </w:r>
    </w:p>
    <w:p w14:paraId="6007465F" w14:textId="55975658" w:rsidR="007C1720" w:rsidRDefault="00B32D5F">
      <w:pPr>
        <w:pStyle w:val="ListParagraph"/>
        <w:numPr>
          <w:ilvl w:val="0"/>
          <w:numId w:val="9"/>
        </w:numPr>
        <w:tabs>
          <w:tab w:val="left" w:pos="752"/>
        </w:tabs>
        <w:ind w:left="751" w:right="106" w:hanging="360"/>
        <w:jc w:val="both"/>
        <w:rPr>
          <w:sz w:val="19"/>
        </w:rPr>
      </w:pPr>
      <w:r>
        <w:rPr>
          <w:sz w:val="19"/>
        </w:rPr>
        <w:t xml:space="preserve">Candidates: The Nominations Committee </w:t>
      </w:r>
      <w:r w:rsidR="009D1D47">
        <w:rPr>
          <w:sz w:val="19"/>
        </w:rPr>
        <w:t>will</w:t>
      </w:r>
      <w:r>
        <w:rPr>
          <w:sz w:val="19"/>
        </w:rPr>
        <w:t xml:space="preserve"> biennially recommend candidates for President, Vice President</w:t>
      </w:r>
      <w:r w:rsidR="007F1BE9">
        <w:rPr>
          <w:sz w:val="19"/>
        </w:rPr>
        <w:t>,</w:t>
      </w:r>
      <w:r>
        <w:rPr>
          <w:sz w:val="19"/>
        </w:rPr>
        <w:t xml:space="preserve"> and Secretary-Treasurer at the first business meeting at the annual conference. </w:t>
      </w:r>
      <w:r w:rsidR="00CA0C1C">
        <w:rPr>
          <w:sz w:val="19"/>
        </w:rPr>
        <w:t xml:space="preserve">The </w:t>
      </w:r>
      <w:r w:rsidR="00A02CCF">
        <w:rPr>
          <w:sz w:val="19"/>
        </w:rPr>
        <w:t>nominee</w:t>
      </w:r>
      <w:r w:rsidR="00CA0C1C">
        <w:rPr>
          <w:sz w:val="19"/>
        </w:rPr>
        <w:t xml:space="preserve"> </w:t>
      </w:r>
      <w:r w:rsidR="00A02CCF">
        <w:rPr>
          <w:sz w:val="19"/>
        </w:rPr>
        <w:t xml:space="preserve">must provide </w:t>
      </w:r>
      <w:r>
        <w:rPr>
          <w:sz w:val="19"/>
        </w:rPr>
        <w:t>a letter of consent</w:t>
      </w:r>
      <w:r w:rsidR="00A02CCF">
        <w:rPr>
          <w:sz w:val="19"/>
        </w:rPr>
        <w:t xml:space="preserve"> </w:t>
      </w:r>
      <w:r w:rsidR="00A10F06">
        <w:rPr>
          <w:sz w:val="19"/>
        </w:rPr>
        <w:t xml:space="preserve">from the </w:t>
      </w:r>
      <w:r w:rsidR="002422AB">
        <w:rPr>
          <w:sz w:val="19"/>
        </w:rPr>
        <w:t xml:space="preserve">nominee’s supervisor </w:t>
      </w:r>
      <w:r>
        <w:rPr>
          <w:sz w:val="19"/>
        </w:rPr>
        <w:t>to serve</w:t>
      </w:r>
      <w:r w:rsidR="00A02CCF" w:rsidRPr="00A02CCF">
        <w:rPr>
          <w:sz w:val="19"/>
        </w:rPr>
        <w:t xml:space="preserve"> </w:t>
      </w:r>
      <w:r w:rsidR="00A02CCF">
        <w:rPr>
          <w:sz w:val="19"/>
        </w:rPr>
        <w:t>to the Nominations Committee</w:t>
      </w:r>
      <w:r>
        <w:rPr>
          <w:sz w:val="19"/>
        </w:rPr>
        <w:t xml:space="preserve"> as provided under Article XII,</w:t>
      </w:r>
      <w:r>
        <w:rPr>
          <w:spacing w:val="40"/>
          <w:sz w:val="19"/>
        </w:rPr>
        <w:t xml:space="preserve"> </w:t>
      </w:r>
      <w:r>
        <w:rPr>
          <w:sz w:val="19"/>
        </w:rPr>
        <w:t>Section (C)(1)(c). An ACR governmental member may nominate a member in good standing from the floor at the first business meeting. If the member nominated from the floor does not want to serve, the member can ask to have his or her name withdrawn from the ballot.</w:t>
      </w:r>
    </w:p>
    <w:p w14:paraId="12238999" w14:textId="77777777" w:rsidR="007C1720" w:rsidRDefault="00B32D5F">
      <w:pPr>
        <w:pStyle w:val="ListParagraph"/>
        <w:numPr>
          <w:ilvl w:val="0"/>
          <w:numId w:val="9"/>
        </w:numPr>
        <w:tabs>
          <w:tab w:val="left" w:pos="752"/>
        </w:tabs>
        <w:ind w:left="751" w:right="106" w:hanging="360"/>
        <w:jc w:val="both"/>
        <w:rPr>
          <w:sz w:val="19"/>
        </w:rPr>
      </w:pPr>
      <w:r>
        <w:rPr>
          <w:sz w:val="19"/>
        </w:rPr>
        <w:t>Elections: A vote of officers will be held at the second business meeting at the annual conference and conducted under Article V, Section (D).</w:t>
      </w:r>
    </w:p>
    <w:p w14:paraId="78627950" w14:textId="77777777" w:rsidR="007C1720" w:rsidRDefault="00B32D5F">
      <w:pPr>
        <w:pStyle w:val="ListParagraph"/>
        <w:numPr>
          <w:ilvl w:val="0"/>
          <w:numId w:val="9"/>
        </w:numPr>
        <w:tabs>
          <w:tab w:val="left" w:pos="752"/>
        </w:tabs>
        <w:ind w:left="751" w:right="107" w:hanging="360"/>
        <w:jc w:val="both"/>
        <w:rPr>
          <w:sz w:val="19"/>
        </w:rPr>
      </w:pPr>
      <w:r>
        <w:rPr>
          <w:sz w:val="19"/>
        </w:rPr>
        <w:t>Reporting to NASS: The outgoing President, or designee, will report the names of the new officers to the NASS Executive Committee at the annual conference.</w:t>
      </w:r>
    </w:p>
    <w:p w14:paraId="74D4DDE2" w14:textId="29D856F2" w:rsidR="007C1720" w:rsidRDefault="00B32D5F">
      <w:pPr>
        <w:pStyle w:val="ListParagraph"/>
        <w:numPr>
          <w:ilvl w:val="0"/>
          <w:numId w:val="9"/>
        </w:numPr>
        <w:tabs>
          <w:tab w:val="left" w:pos="752"/>
        </w:tabs>
        <w:ind w:left="751" w:right="109" w:hanging="360"/>
        <w:jc w:val="both"/>
        <w:rPr>
          <w:sz w:val="19"/>
        </w:rPr>
      </w:pPr>
      <w:r>
        <w:rPr>
          <w:sz w:val="19"/>
        </w:rPr>
        <w:t xml:space="preserve">Officer Resignation: The resignation of an officer will be in writing to ACR and be effective the date of acceptance by the President or successive officer. The reasons for resigning may be </w:t>
      </w:r>
      <w:r w:rsidR="00802158">
        <w:rPr>
          <w:sz w:val="19"/>
        </w:rPr>
        <w:t>presented but</w:t>
      </w:r>
      <w:r>
        <w:rPr>
          <w:sz w:val="19"/>
        </w:rPr>
        <w:t xml:space="preserve"> are not necessary. An officer who resigns in good standing may be eligible to be reconsidered for an office if the Nominations Committee makes such a recommendation.</w:t>
      </w:r>
    </w:p>
    <w:p w14:paraId="25510FA1" w14:textId="77777777" w:rsidR="007C1720" w:rsidRDefault="00B32D5F">
      <w:pPr>
        <w:pStyle w:val="ListParagraph"/>
        <w:numPr>
          <w:ilvl w:val="0"/>
          <w:numId w:val="9"/>
        </w:numPr>
        <w:tabs>
          <w:tab w:val="left" w:pos="752"/>
        </w:tabs>
        <w:spacing w:before="139"/>
        <w:ind w:left="751" w:hanging="361"/>
        <w:rPr>
          <w:sz w:val="19"/>
        </w:rPr>
      </w:pPr>
      <w:r>
        <w:rPr>
          <w:sz w:val="19"/>
        </w:rPr>
        <w:t>Officer</w:t>
      </w:r>
      <w:r>
        <w:rPr>
          <w:spacing w:val="-6"/>
          <w:sz w:val="19"/>
        </w:rPr>
        <w:t xml:space="preserve"> </w:t>
      </w:r>
      <w:r>
        <w:rPr>
          <w:spacing w:val="-2"/>
          <w:sz w:val="19"/>
        </w:rPr>
        <w:t>Succession:</w:t>
      </w:r>
    </w:p>
    <w:p w14:paraId="31D155F3" w14:textId="77777777" w:rsidR="007C1720" w:rsidRDefault="00B32D5F">
      <w:pPr>
        <w:pStyle w:val="ListParagraph"/>
        <w:numPr>
          <w:ilvl w:val="1"/>
          <w:numId w:val="9"/>
        </w:numPr>
        <w:tabs>
          <w:tab w:val="left" w:pos="1112"/>
        </w:tabs>
        <w:spacing w:before="142"/>
        <w:ind w:right="107"/>
        <w:jc w:val="both"/>
        <w:rPr>
          <w:sz w:val="19"/>
        </w:rPr>
      </w:pPr>
      <w:r>
        <w:rPr>
          <w:sz w:val="19"/>
        </w:rPr>
        <w:t>If the elected President is unable to serve or complete the term of office, the elected Vice President will serve the remainder of the President’s term.</w:t>
      </w:r>
    </w:p>
    <w:p w14:paraId="46DB2989" w14:textId="77777777" w:rsidR="007C1720" w:rsidRDefault="00B32D5F">
      <w:pPr>
        <w:pStyle w:val="ListParagraph"/>
        <w:numPr>
          <w:ilvl w:val="1"/>
          <w:numId w:val="9"/>
        </w:numPr>
        <w:tabs>
          <w:tab w:val="left" w:pos="1112"/>
        </w:tabs>
        <w:spacing w:before="139"/>
        <w:ind w:right="107"/>
        <w:jc w:val="both"/>
        <w:rPr>
          <w:sz w:val="19"/>
        </w:rPr>
      </w:pPr>
      <w:r>
        <w:rPr>
          <w:sz w:val="19"/>
        </w:rPr>
        <w:t>If</w:t>
      </w:r>
      <w:r>
        <w:rPr>
          <w:spacing w:val="-1"/>
          <w:sz w:val="19"/>
        </w:rPr>
        <w:t xml:space="preserve"> </w:t>
      </w:r>
      <w:r>
        <w:rPr>
          <w:sz w:val="19"/>
        </w:rPr>
        <w:t>the</w:t>
      </w:r>
      <w:r>
        <w:rPr>
          <w:spacing w:val="-1"/>
          <w:sz w:val="19"/>
        </w:rPr>
        <w:t xml:space="preserve"> </w:t>
      </w:r>
      <w:r>
        <w:rPr>
          <w:sz w:val="19"/>
        </w:rPr>
        <w:t>Vice President</w:t>
      </w:r>
      <w:r>
        <w:rPr>
          <w:spacing w:val="-1"/>
          <w:sz w:val="19"/>
        </w:rPr>
        <w:t xml:space="preserve"> </w:t>
      </w:r>
      <w:r>
        <w:rPr>
          <w:sz w:val="19"/>
        </w:rPr>
        <w:t>is</w:t>
      </w:r>
      <w:r>
        <w:rPr>
          <w:spacing w:val="-1"/>
          <w:sz w:val="19"/>
        </w:rPr>
        <w:t xml:space="preserve"> </w:t>
      </w:r>
      <w:r>
        <w:rPr>
          <w:sz w:val="19"/>
        </w:rPr>
        <w:t>unable</w:t>
      </w:r>
      <w:r>
        <w:rPr>
          <w:spacing w:val="-1"/>
          <w:sz w:val="19"/>
        </w:rPr>
        <w:t xml:space="preserve"> </w:t>
      </w:r>
      <w:r>
        <w:rPr>
          <w:sz w:val="19"/>
        </w:rPr>
        <w:t>to</w:t>
      </w:r>
      <w:r>
        <w:rPr>
          <w:spacing w:val="-1"/>
          <w:sz w:val="19"/>
        </w:rPr>
        <w:t xml:space="preserve"> </w:t>
      </w:r>
      <w:r>
        <w:rPr>
          <w:sz w:val="19"/>
        </w:rPr>
        <w:t>serve</w:t>
      </w:r>
      <w:r>
        <w:rPr>
          <w:spacing w:val="-1"/>
          <w:sz w:val="19"/>
        </w:rPr>
        <w:t xml:space="preserve"> </w:t>
      </w:r>
      <w:r>
        <w:rPr>
          <w:sz w:val="19"/>
        </w:rPr>
        <w:t>or</w:t>
      </w:r>
      <w:r>
        <w:rPr>
          <w:spacing w:val="-1"/>
          <w:sz w:val="19"/>
        </w:rPr>
        <w:t xml:space="preserve"> </w:t>
      </w:r>
      <w:r>
        <w:rPr>
          <w:sz w:val="19"/>
        </w:rPr>
        <w:t>complete</w:t>
      </w:r>
      <w:r>
        <w:rPr>
          <w:spacing w:val="-1"/>
          <w:sz w:val="19"/>
        </w:rPr>
        <w:t xml:space="preserve"> </w:t>
      </w:r>
      <w:r>
        <w:rPr>
          <w:sz w:val="19"/>
        </w:rPr>
        <w:t>the</w:t>
      </w:r>
      <w:r>
        <w:rPr>
          <w:spacing w:val="-1"/>
          <w:sz w:val="19"/>
        </w:rPr>
        <w:t xml:space="preserve"> </w:t>
      </w:r>
      <w:r>
        <w:rPr>
          <w:sz w:val="19"/>
        </w:rPr>
        <w:t>term</w:t>
      </w:r>
      <w:r>
        <w:rPr>
          <w:spacing w:val="-1"/>
          <w:sz w:val="19"/>
        </w:rPr>
        <w:t xml:space="preserve"> </w:t>
      </w:r>
      <w:r>
        <w:rPr>
          <w:sz w:val="19"/>
        </w:rPr>
        <w:t>of</w:t>
      </w:r>
      <w:r>
        <w:rPr>
          <w:spacing w:val="-1"/>
          <w:sz w:val="19"/>
        </w:rPr>
        <w:t xml:space="preserve"> </w:t>
      </w:r>
      <w:r>
        <w:rPr>
          <w:sz w:val="19"/>
        </w:rPr>
        <w:t>office,</w:t>
      </w:r>
      <w:r>
        <w:rPr>
          <w:spacing w:val="-1"/>
          <w:sz w:val="19"/>
        </w:rPr>
        <w:t xml:space="preserve"> </w:t>
      </w:r>
      <w:r>
        <w:rPr>
          <w:sz w:val="19"/>
        </w:rPr>
        <w:t>the</w:t>
      </w:r>
      <w:r>
        <w:rPr>
          <w:spacing w:val="-1"/>
          <w:sz w:val="19"/>
        </w:rPr>
        <w:t xml:space="preserve"> </w:t>
      </w:r>
      <w:r>
        <w:rPr>
          <w:sz w:val="19"/>
        </w:rPr>
        <w:t>Secretary-Treasurer will serve the remainder of the Vice President's term of office.</w:t>
      </w:r>
    </w:p>
    <w:p w14:paraId="60D559F0" w14:textId="77777777" w:rsidR="007C1720" w:rsidRDefault="00B32D5F">
      <w:pPr>
        <w:pStyle w:val="ListParagraph"/>
        <w:numPr>
          <w:ilvl w:val="1"/>
          <w:numId w:val="9"/>
        </w:numPr>
        <w:tabs>
          <w:tab w:val="left" w:pos="1112"/>
        </w:tabs>
        <w:ind w:right="108"/>
        <w:jc w:val="both"/>
        <w:rPr>
          <w:sz w:val="19"/>
        </w:rPr>
      </w:pPr>
      <w:r>
        <w:rPr>
          <w:sz w:val="19"/>
        </w:rPr>
        <w:t>If a vacancy exists in one or more of the elected offices, the President (or the individual who becomes</w:t>
      </w:r>
      <w:r>
        <w:rPr>
          <w:spacing w:val="-1"/>
          <w:sz w:val="19"/>
        </w:rPr>
        <w:t xml:space="preserve"> </w:t>
      </w:r>
      <w:r>
        <w:rPr>
          <w:sz w:val="19"/>
        </w:rPr>
        <w:t>President</w:t>
      </w:r>
      <w:r>
        <w:rPr>
          <w:spacing w:val="-1"/>
          <w:sz w:val="19"/>
        </w:rPr>
        <w:t xml:space="preserve"> </w:t>
      </w:r>
      <w:r>
        <w:rPr>
          <w:sz w:val="19"/>
        </w:rPr>
        <w:t>under</w:t>
      </w:r>
      <w:r>
        <w:rPr>
          <w:spacing w:val="-1"/>
          <w:sz w:val="19"/>
        </w:rPr>
        <w:t xml:space="preserve"> </w:t>
      </w:r>
      <w:r>
        <w:rPr>
          <w:sz w:val="19"/>
        </w:rPr>
        <w:t>succession) will, in</w:t>
      </w:r>
      <w:r>
        <w:rPr>
          <w:spacing w:val="-1"/>
          <w:sz w:val="19"/>
        </w:rPr>
        <w:t xml:space="preserve"> </w:t>
      </w:r>
      <w:r>
        <w:rPr>
          <w:sz w:val="19"/>
        </w:rPr>
        <w:t>consultation with the</w:t>
      </w:r>
      <w:r>
        <w:rPr>
          <w:spacing w:val="-1"/>
          <w:sz w:val="19"/>
        </w:rPr>
        <w:t xml:space="preserve"> </w:t>
      </w:r>
      <w:r>
        <w:rPr>
          <w:sz w:val="19"/>
        </w:rPr>
        <w:t>other</w:t>
      </w:r>
      <w:r>
        <w:rPr>
          <w:spacing w:val="-1"/>
          <w:sz w:val="19"/>
        </w:rPr>
        <w:t xml:space="preserve"> </w:t>
      </w:r>
      <w:r>
        <w:rPr>
          <w:sz w:val="19"/>
        </w:rPr>
        <w:t>officer</w:t>
      </w:r>
      <w:r>
        <w:rPr>
          <w:spacing w:val="-1"/>
          <w:sz w:val="19"/>
        </w:rPr>
        <w:t xml:space="preserve"> </w:t>
      </w:r>
      <w:r>
        <w:rPr>
          <w:sz w:val="19"/>
        </w:rPr>
        <w:t>and</w:t>
      </w:r>
      <w:r>
        <w:rPr>
          <w:spacing w:val="-1"/>
          <w:sz w:val="19"/>
        </w:rPr>
        <w:t xml:space="preserve"> </w:t>
      </w:r>
      <w:r>
        <w:rPr>
          <w:sz w:val="19"/>
        </w:rPr>
        <w:t>the</w:t>
      </w:r>
      <w:r>
        <w:rPr>
          <w:spacing w:val="-1"/>
          <w:sz w:val="19"/>
        </w:rPr>
        <w:t xml:space="preserve"> </w:t>
      </w:r>
      <w:r>
        <w:rPr>
          <w:sz w:val="19"/>
        </w:rPr>
        <w:t>Executive Committee, appoint a successor for the vacant office.</w:t>
      </w:r>
    </w:p>
    <w:p w14:paraId="73E83EFA" w14:textId="6B8C47BF" w:rsidR="007C1720" w:rsidRDefault="00B32D5F">
      <w:pPr>
        <w:pStyle w:val="ListParagraph"/>
        <w:numPr>
          <w:ilvl w:val="1"/>
          <w:numId w:val="9"/>
        </w:numPr>
        <w:tabs>
          <w:tab w:val="left" w:pos="1112"/>
        </w:tabs>
        <w:ind w:right="107"/>
        <w:jc w:val="both"/>
        <w:rPr>
          <w:sz w:val="19"/>
        </w:rPr>
      </w:pPr>
      <w:r>
        <w:rPr>
          <w:sz w:val="19"/>
        </w:rPr>
        <w:t>Any successive or appointed officer will remain in office until the next biennial officer election at the annual conference</w:t>
      </w:r>
      <w:r w:rsidR="00801D79">
        <w:rPr>
          <w:sz w:val="19"/>
        </w:rPr>
        <w:t>,</w:t>
      </w:r>
      <w:r>
        <w:rPr>
          <w:sz w:val="19"/>
        </w:rPr>
        <w:t xml:space="preserve"> at which time the successive or appointed officer may be nominated for one more two</w:t>
      </w:r>
      <w:r w:rsidR="00801D79">
        <w:rPr>
          <w:sz w:val="19"/>
        </w:rPr>
        <w:t>-</w:t>
      </w:r>
      <w:r>
        <w:rPr>
          <w:sz w:val="19"/>
        </w:rPr>
        <w:t>year term in the same office.</w:t>
      </w:r>
    </w:p>
    <w:p w14:paraId="2FC4E127" w14:textId="77777777" w:rsidR="007C1720" w:rsidRDefault="00B32D5F">
      <w:pPr>
        <w:pStyle w:val="ListParagraph"/>
        <w:numPr>
          <w:ilvl w:val="0"/>
          <w:numId w:val="9"/>
        </w:numPr>
        <w:tabs>
          <w:tab w:val="left" w:pos="752"/>
        </w:tabs>
        <w:ind w:left="751" w:hanging="361"/>
        <w:rPr>
          <w:sz w:val="19"/>
        </w:rPr>
      </w:pPr>
      <w:r>
        <w:rPr>
          <w:sz w:val="19"/>
        </w:rPr>
        <w:t>Officer</w:t>
      </w:r>
      <w:r>
        <w:rPr>
          <w:spacing w:val="-2"/>
          <w:sz w:val="19"/>
        </w:rPr>
        <w:t xml:space="preserve"> </w:t>
      </w:r>
      <w:r>
        <w:rPr>
          <w:sz w:val="19"/>
        </w:rPr>
        <w:t>Removal:</w:t>
      </w:r>
      <w:r>
        <w:rPr>
          <w:spacing w:val="-2"/>
          <w:sz w:val="19"/>
        </w:rPr>
        <w:t xml:space="preserve"> </w:t>
      </w:r>
      <w:r>
        <w:rPr>
          <w:sz w:val="19"/>
        </w:rPr>
        <w:t>An</w:t>
      </w:r>
      <w:r>
        <w:rPr>
          <w:spacing w:val="-2"/>
          <w:sz w:val="19"/>
        </w:rPr>
        <w:t xml:space="preserve"> </w:t>
      </w:r>
      <w:r>
        <w:rPr>
          <w:sz w:val="19"/>
        </w:rPr>
        <w:t>officer</w:t>
      </w:r>
      <w:r>
        <w:rPr>
          <w:spacing w:val="-1"/>
          <w:sz w:val="19"/>
        </w:rPr>
        <w:t xml:space="preserve"> </w:t>
      </w:r>
      <w:r>
        <w:rPr>
          <w:sz w:val="19"/>
        </w:rPr>
        <w:t>is</w:t>
      </w:r>
      <w:r>
        <w:rPr>
          <w:spacing w:val="-2"/>
          <w:sz w:val="19"/>
        </w:rPr>
        <w:t xml:space="preserve"> </w:t>
      </w:r>
      <w:r>
        <w:rPr>
          <w:sz w:val="19"/>
        </w:rPr>
        <w:t>held</w:t>
      </w:r>
      <w:r>
        <w:rPr>
          <w:spacing w:val="-2"/>
          <w:sz w:val="19"/>
        </w:rPr>
        <w:t xml:space="preserve"> </w:t>
      </w:r>
      <w:r>
        <w:rPr>
          <w:sz w:val="19"/>
        </w:rPr>
        <w:t>to</w:t>
      </w:r>
      <w:r>
        <w:rPr>
          <w:spacing w:val="-1"/>
          <w:sz w:val="19"/>
        </w:rPr>
        <w:t xml:space="preserve"> </w:t>
      </w:r>
      <w:r>
        <w:rPr>
          <w:sz w:val="19"/>
        </w:rPr>
        <w:t>the standards</w:t>
      </w:r>
      <w:r>
        <w:rPr>
          <w:spacing w:val="-2"/>
          <w:sz w:val="19"/>
        </w:rPr>
        <w:t xml:space="preserve"> </w:t>
      </w:r>
      <w:r>
        <w:rPr>
          <w:sz w:val="19"/>
        </w:rPr>
        <w:t>of</w:t>
      </w:r>
      <w:r>
        <w:rPr>
          <w:spacing w:val="-2"/>
          <w:sz w:val="19"/>
        </w:rPr>
        <w:t xml:space="preserve"> </w:t>
      </w:r>
      <w:r>
        <w:rPr>
          <w:sz w:val="19"/>
        </w:rPr>
        <w:t>membership</w:t>
      </w:r>
      <w:r>
        <w:rPr>
          <w:spacing w:val="-1"/>
          <w:sz w:val="19"/>
        </w:rPr>
        <w:t xml:space="preserve"> </w:t>
      </w:r>
      <w:r>
        <w:rPr>
          <w:sz w:val="19"/>
        </w:rPr>
        <w:t>principles</w:t>
      </w:r>
      <w:r>
        <w:rPr>
          <w:spacing w:val="-2"/>
          <w:sz w:val="19"/>
        </w:rPr>
        <w:t xml:space="preserve"> </w:t>
      </w:r>
      <w:r>
        <w:rPr>
          <w:sz w:val="19"/>
        </w:rPr>
        <w:t>under</w:t>
      </w:r>
      <w:r>
        <w:rPr>
          <w:spacing w:val="-1"/>
          <w:sz w:val="19"/>
        </w:rPr>
        <w:t xml:space="preserve"> </w:t>
      </w:r>
      <w:r>
        <w:rPr>
          <w:sz w:val="19"/>
        </w:rPr>
        <w:t>Article</w:t>
      </w:r>
      <w:r>
        <w:rPr>
          <w:spacing w:val="-2"/>
          <w:sz w:val="19"/>
        </w:rPr>
        <w:t xml:space="preserve"> </w:t>
      </w:r>
      <w:r>
        <w:rPr>
          <w:sz w:val="19"/>
        </w:rPr>
        <w:t xml:space="preserve">III, </w:t>
      </w:r>
      <w:r>
        <w:rPr>
          <w:spacing w:val="-2"/>
          <w:sz w:val="19"/>
        </w:rPr>
        <w:t>Section</w:t>
      </w:r>
    </w:p>
    <w:p w14:paraId="2EFE5109" w14:textId="77777777" w:rsidR="007C1720" w:rsidRDefault="00B32D5F">
      <w:pPr>
        <w:pStyle w:val="BodyText"/>
        <w:spacing w:before="0"/>
        <w:ind w:left="751" w:firstLine="0"/>
      </w:pPr>
      <w:r>
        <w:t>(F). An officer is held to honor the duties of office as provided under these bylaws. An officer may be removed for cause under the provisions provided under Article III, Section (H).</w:t>
      </w:r>
    </w:p>
    <w:p w14:paraId="6D77A520" w14:textId="1D54A3AE" w:rsidR="007C1720" w:rsidRDefault="00B32D5F">
      <w:pPr>
        <w:spacing w:before="139"/>
        <w:ind w:left="211"/>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June</w:t>
      </w:r>
      <w:r>
        <w:rPr>
          <w:i/>
          <w:color w:val="7F7F7F"/>
          <w:spacing w:val="-4"/>
          <w:sz w:val="17"/>
        </w:rPr>
        <w:t xml:space="preserve"> </w:t>
      </w:r>
      <w:r>
        <w:rPr>
          <w:i/>
          <w:color w:val="7F7F7F"/>
          <w:sz w:val="17"/>
        </w:rPr>
        <w:t>30,</w:t>
      </w:r>
      <w:r>
        <w:rPr>
          <w:i/>
          <w:color w:val="7F7F7F"/>
          <w:spacing w:val="-4"/>
          <w:sz w:val="17"/>
        </w:rPr>
        <w:t xml:space="preserve"> </w:t>
      </w:r>
      <w:r>
        <w:rPr>
          <w:i/>
          <w:color w:val="7F7F7F"/>
          <w:sz w:val="17"/>
        </w:rPr>
        <w:t>1999,</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2"/>
          <w:sz w:val="17"/>
        </w:rPr>
        <w:t xml:space="preserve"> </w:t>
      </w:r>
      <w:r>
        <w:rPr>
          <w:i/>
          <w:color w:val="7F7F7F"/>
          <w:sz w:val="17"/>
        </w:rPr>
        <w:t>29,</w:t>
      </w:r>
      <w:r>
        <w:rPr>
          <w:i/>
          <w:color w:val="7F7F7F"/>
          <w:spacing w:val="-4"/>
          <w:sz w:val="17"/>
        </w:rPr>
        <w:t xml:space="preserve"> </w:t>
      </w:r>
      <w:r>
        <w:rPr>
          <w:i/>
          <w:color w:val="7F7F7F"/>
          <w:sz w:val="17"/>
        </w:rPr>
        <w:t>2002,</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11,</w:t>
      </w:r>
      <w:r>
        <w:rPr>
          <w:i/>
          <w:color w:val="7F7F7F"/>
          <w:spacing w:val="-4"/>
          <w:sz w:val="17"/>
        </w:rPr>
        <w:t xml:space="preserve"> </w:t>
      </w:r>
      <w:r>
        <w:rPr>
          <w:i/>
          <w:color w:val="7F7F7F"/>
          <w:sz w:val="17"/>
        </w:rPr>
        <w:t>2015,</w:t>
      </w:r>
      <w:r>
        <w:rPr>
          <w:i/>
          <w:color w:val="7F7F7F"/>
          <w:spacing w:val="-4"/>
          <w:sz w:val="17"/>
        </w:rPr>
        <w:t xml:space="preserve"> </w:t>
      </w:r>
      <w:r>
        <w:rPr>
          <w:i/>
          <w:color w:val="7F7F7F"/>
          <w:sz w:val="17"/>
        </w:rPr>
        <w:t>July</w:t>
      </w:r>
      <w:r>
        <w:rPr>
          <w:i/>
          <w:color w:val="7F7F7F"/>
          <w:spacing w:val="-3"/>
          <w:sz w:val="17"/>
        </w:rPr>
        <w:t xml:space="preserve"> </w:t>
      </w:r>
      <w:r>
        <w:rPr>
          <w:i/>
          <w:color w:val="7F7F7F"/>
          <w:sz w:val="17"/>
        </w:rPr>
        <w:t>9,</w:t>
      </w:r>
      <w:r>
        <w:rPr>
          <w:i/>
          <w:color w:val="7F7F7F"/>
          <w:spacing w:val="-4"/>
          <w:sz w:val="17"/>
        </w:rPr>
        <w:t xml:space="preserve"> </w:t>
      </w:r>
      <w:r>
        <w:rPr>
          <w:i/>
          <w:color w:val="7F7F7F"/>
          <w:spacing w:val="-2"/>
          <w:sz w:val="17"/>
        </w:rPr>
        <w:t>2017</w:t>
      </w:r>
      <w:r w:rsidR="00ED7236">
        <w:rPr>
          <w:i/>
          <w:color w:val="7F7F7F"/>
          <w:spacing w:val="-2"/>
          <w:sz w:val="17"/>
        </w:rPr>
        <w:t>, and July 12, 2023</w:t>
      </w:r>
      <w:r>
        <w:rPr>
          <w:i/>
          <w:color w:val="7F7F7F"/>
          <w:spacing w:val="-2"/>
          <w:sz w:val="17"/>
        </w:rPr>
        <w:t>.</w:t>
      </w:r>
    </w:p>
    <w:p w14:paraId="7747A59B" w14:textId="77777777" w:rsidR="007C1720" w:rsidRDefault="007C1720">
      <w:pPr>
        <w:pStyle w:val="BodyText"/>
        <w:spacing w:before="5"/>
        <w:ind w:left="0" w:firstLine="0"/>
        <w:rPr>
          <w:i/>
          <w:sz w:val="22"/>
        </w:rPr>
      </w:pPr>
    </w:p>
    <w:p w14:paraId="12A9199B" w14:textId="77777777" w:rsidR="007C1720" w:rsidRDefault="00B32D5F">
      <w:pPr>
        <w:pStyle w:val="Heading1"/>
      </w:pPr>
      <w:r>
        <w:rPr>
          <w:color w:val="030303"/>
        </w:rPr>
        <w:t>Article</w:t>
      </w:r>
      <w:r>
        <w:rPr>
          <w:color w:val="030303"/>
          <w:spacing w:val="-8"/>
        </w:rPr>
        <w:t xml:space="preserve"> </w:t>
      </w:r>
      <w:r>
        <w:rPr>
          <w:color w:val="030303"/>
        </w:rPr>
        <w:t>VII.</w:t>
      </w:r>
      <w:r>
        <w:rPr>
          <w:color w:val="030303"/>
          <w:spacing w:val="-8"/>
        </w:rPr>
        <w:t xml:space="preserve"> </w:t>
      </w:r>
      <w:r>
        <w:rPr>
          <w:color w:val="030303"/>
        </w:rPr>
        <w:t>President</w:t>
      </w:r>
      <w:r>
        <w:rPr>
          <w:color w:val="030303"/>
          <w:spacing w:val="-7"/>
        </w:rPr>
        <w:t xml:space="preserve"> </w:t>
      </w:r>
      <w:r>
        <w:rPr>
          <w:color w:val="030303"/>
          <w:spacing w:val="-2"/>
        </w:rPr>
        <w:t>Duties.</w:t>
      </w:r>
    </w:p>
    <w:p w14:paraId="7C48112B" w14:textId="77777777" w:rsidR="007C1720" w:rsidRDefault="00B32D5F">
      <w:pPr>
        <w:pStyle w:val="ListParagraph"/>
        <w:numPr>
          <w:ilvl w:val="0"/>
          <w:numId w:val="8"/>
        </w:numPr>
        <w:tabs>
          <w:tab w:val="left" w:pos="752"/>
        </w:tabs>
        <w:ind w:hanging="361"/>
        <w:rPr>
          <w:sz w:val="19"/>
        </w:rPr>
      </w:pPr>
      <w:r>
        <w:rPr>
          <w:sz w:val="19"/>
        </w:rPr>
        <w:t>The</w:t>
      </w:r>
      <w:r>
        <w:rPr>
          <w:spacing w:val="-6"/>
          <w:sz w:val="19"/>
        </w:rPr>
        <w:t xml:space="preserve"> </w:t>
      </w:r>
      <w:r>
        <w:rPr>
          <w:sz w:val="19"/>
        </w:rPr>
        <w:t>President</w:t>
      </w:r>
      <w:r>
        <w:rPr>
          <w:spacing w:val="-5"/>
          <w:sz w:val="19"/>
        </w:rPr>
        <w:t xml:space="preserve"> </w:t>
      </w:r>
      <w:r>
        <w:rPr>
          <w:spacing w:val="-2"/>
          <w:sz w:val="19"/>
        </w:rPr>
        <w:t>will:</w:t>
      </w:r>
    </w:p>
    <w:p w14:paraId="73C791DC" w14:textId="77777777" w:rsidR="007C1720" w:rsidRDefault="00B32D5F">
      <w:pPr>
        <w:pStyle w:val="ListParagraph"/>
        <w:numPr>
          <w:ilvl w:val="1"/>
          <w:numId w:val="8"/>
        </w:numPr>
        <w:tabs>
          <w:tab w:val="left" w:pos="1112"/>
        </w:tabs>
        <w:ind w:right="110"/>
        <w:jc w:val="both"/>
        <w:rPr>
          <w:sz w:val="19"/>
        </w:rPr>
      </w:pPr>
      <w:r>
        <w:rPr>
          <w:sz w:val="19"/>
        </w:rPr>
        <w:t xml:space="preserve">Maintain contact with the NASS Executive Committee member-at-large, designated as the ACR </w:t>
      </w:r>
      <w:r>
        <w:rPr>
          <w:spacing w:val="-2"/>
          <w:sz w:val="19"/>
        </w:rPr>
        <w:t>liaison;</w:t>
      </w:r>
    </w:p>
    <w:p w14:paraId="4A338CD9" w14:textId="77777777" w:rsidR="007C1720" w:rsidRDefault="00B32D5F">
      <w:pPr>
        <w:pStyle w:val="ListParagraph"/>
        <w:numPr>
          <w:ilvl w:val="1"/>
          <w:numId w:val="8"/>
        </w:numPr>
        <w:tabs>
          <w:tab w:val="left" w:pos="1111"/>
          <w:tab w:val="left" w:pos="1112"/>
        </w:tabs>
        <w:spacing w:before="139"/>
        <w:ind w:hanging="361"/>
        <w:rPr>
          <w:sz w:val="19"/>
        </w:rPr>
      </w:pPr>
      <w:r>
        <w:rPr>
          <w:sz w:val="19"/>
        </w:rPr>
        <w:t>Preside</w:t>
      </w:r>
      <w:r>
        <w:rPr>
          <w:spacing w:val="-6"/>
          <w:sz w:val="19"/>
        </w:rPr>
        <w:t xml:space="preserve"> </w:t>
      </w:r>
      <w:r>
        <w:rPr>
          <w:sz w:val="19"/>
        </w:rPr>
        <w:t>over</w:t>
      </w:r>
      <w:r>
        <w:rPr>
          <w:spacing w:val="-5"/>
          <w:sz w:val="19"/>
        </w:rPr>
        <w:t xml:space="preserve"> </w:t>
      </w:r>
      <w:r>
        <w:rPr>
          <w:sz w:val="19"/>
        </w:rPr>
        <w:t>ACR</w:t>
      </w:r>
      <w:r>
        <w:rPr>
          <w:spacing w:val="-5"/>
          <w:sz w:val="19"/>
        </w:rPr>
        <w:t xml:space="preserve"> </w:t>
      </w:r>
      <w:r>
        <w:rPr>
          <w:sz w:val="19"/>
        </w:rPr>
        <w:t>business</w:t>
      </w:r>
      <w:r>
        <w:rPr>
          <w:spacing w:val="-5"/>
          <w:sz w:val="19"/>
        </w:rPr>
        <w:t xml:space="preserve"> </w:t>
      </w:r>
      <w:r>
        <w:rPr>
          <w:sz w:val="19"/>
        </w:rPr>
        <w:t>and</w:t>
      </w:r>
      <w:r>
        <w:rPr>
          <w:spacing w:val="-6"/>
          <w:sz w:val="19"/>
        </w:rPr>
        <w:t xml:space="preserve"> </w:t>
      </w:r>
      <w:r>
        <w:rPr>
          <w:sz w:val="19"/>
        </w:rPr>
        <w:t>executive</w:t>
      </w:r>
      <w:r>
        <w:rPr>
          <w:spacing w:val="-4"/>
          <w:sz w:val="19"/>
        </w:rPr>
        <w:t xml:space="preserve"> </w:t>
      </w:r>
      <w:r>
        <w:rPr>
          <w:spacing w:val="-2"/>
          <w:sz w:val="19"/>
        </w:rPr>
        <w:t>meetings;</w:t>
      </w:r>
    </w:p>
    <w:p w14:paraId="7D415D6B" w14:textId="5BFE8881" w:rsidR="007C1720" w:rsidRDefault="00B32D5F">
      <w:pPr>
        <w:pStyle w:val="ListParagraph"/>
        <w:numPr>
          <w:ilvl w:val="1"/>
          <w:numId w:val="8"/>
        </w:numPr>
        <w:tabs>
          <w:tab w:val="left" w:pos="1112"/>
        </w:tabs>
        <w:spacing w:before="84"/>
        <w:ind w:right="106"/>
        <w:jc w:val="both"/>
        <w:rPr>
          <w:sz w:val="19"/>
        </w:rPr>
      </w:pPr>
      <w:r w:rsidRPr="005559BB">
        <w:rPr>
          <w:sz w:val="19"/>
        </w:rPr>
        <w:t>Report</w:t>
      </w:r>
      <w:r w:rsidRPr="005559BB">
        <w:rPr>
          <w:spacing w:val="-6"/>
          <w:sz w:val="19"/>
        </w:rPr>
        <w:t xml:space="preserve"> </w:t>
      </w:r>
      <w:r w:rsidRPr="005559BB">
        <w:rPr>
          <w:sz w:val="19"/>
        </w:rPr>
        <w:t>to</w:t>
      </w:r>
      <w:r w:rsidRPr="005559BB">
        <w:rPr>
          <w:spacing w:val="-5"/>
          <w:sz w:val="19"/>
        </w:rPr>
        <w:t xml:space="preserve"> </w:t>
      </w:r>
      <w:r w:rsidRPr="005559BB">
        <w:rPr>
          <w:sz w:val="19"/>
        </w:rPr>
        <w:t>the</w:t>
      </w:r>
      <w:r w:rsidRPr="005559BB">
        <w:rPr>
          <w:spacing w:val="-5"/>
          <w:sz w:val="19"/>
        </w:rPr>
        <w:t xml:space="preserve"> </w:t>
      </w:r>
      <w:r w:rsidRPr="005559BB">
        <w:rPr>
          <w:sz w:val="19"/>
        </w:rPr>
        <w:t>NASS</w:t>
      </w:r>
      <w:r w:rsidRPr="005559BB">
        <w:rPr>
          <w:spacing w:val="-4"/>
          <w:sz w:val="19"/>
        </w:rPr>
        <w:t xml:space="preserve"> </w:t>
      </w:r>
      <w:r w:rsidRPr="005559BB">
        <w:rPr>
          <w:sz w:val="19"/>
        </w:rPr>
        <w:t>Executive</w:t>
      </w:r>
      <w:r w:rsidRPr="005559BB">
        <w:rPr>
          <w:spacing w:val="-5"/>
          <w:sz w:val="19"/>
        </w:rPr>
        <w:t xml:space="preserve"> </w:t>
      </w:r>
      <w:r w:rsidRPr="005559BB">
        <w:rPr>
          <w:sz w:val="19"/>
        </w:rPr>
        <w:t>Committee,</w:t>
      </w:r>
      <w:r w:rsidRPr="005559BB">
        <w:rPr>
          <w:spacing w:val="-4"/>
          <w:sz w:val="19"/>
        </w:rPr>
        <w:t xml:space="preserve"> </w:t>
      </w:r>
      <w:r w:rsidRPr="005559BB">
        <w:rPr>
          <w:sz w:val="19"/>
        </w:rPr>
        <w:t>both</w:t>
      </w:r>
      <w:r w:rsidRPr="005559BB">
        <w:rPr>
          <w:spacing w:val="-5"/>
          <w:sz w:val="19"/>
        </w:rPr>
        <w:t xml:space="preserve"> </w:t>
      </w:r>
      <w:r w:rsidRPr="005559BB">
        <w:rPr>
          <w:sz w:val="19"/>
        </w:rPr>
        <w:t>at</w:t>
      </w:r>
      <w:r w:rsidRPr="005559BB">
        <w:rPr>
          <w:spacing w:val="-5"/>
          <w:sz w:val="19"/>
        </w:rPr>
        <w:t xml:space="preserve"> </w:t>
      </w:r>
      <w:r w:rsidRPr="005559BB">
        <w:rPr>
          <w:sz w:val="19"/>
        </w:rPr>
        <w:t>the</w:t>
      </w:r>
      <w:r w:rsidRPr="005559BB">
        <w:rPr>
          <w:spacing w:val="-5"/>
          <w:sz w:val="19"/>
        </w:rPr>
        <w:t xml:space="preserve"> </w:t>
      </w:r>
      <w:r w:rsidRPr="005559BB">
        <w:rPr>
          <w:sz w:val="19"/>
        </w:rPr>
        <w:t>annual</w:t>
      </w:r>
      <w:r w:rsidRPr="005559BB">
        <w:rPr>
          <w:spacing w:val="-5"/>
          <w:sz w:val="19"/>
        </w:rPr>
        <w:t xml:space="preserve"> </w:t>
      </w:r>
      <w:r w:rsidRPr="005559BB">
        <w:rPr>
          <w:sz w:val="19"/>
        </w:rPr>
        <w:t>conference</w:t>
      </w:r>
      <w:r w:rsidRPr="005559BB">
        <w:rPr>
          <w:spacing w:val="-5"/>
          <w:sz w:val="19"/>
        </w:rPr>
        <w:t xml:space="preserve"> </w:t>
      </w:r>
      <w:r w:rsidRPr="005559BB">
        <w:rPr>
          <w:sz w:val="19"/>
        </w:rPr>
        <w:t>and</w:t>
      </w:r>
      <w:r w:rsidRPr="005559BB">
        <w:rPr>
          <w:spacing w:val="-5"/>
          <w:sz w:val="19"/>
        </w:rPr>
        <w:t xml:space="preserve"> </w:t>
      </w:r>
      <w:r w:rsidRPr="005559BB">
        <w:rPr>
          <w:sz w:val="19"/>
        </w:rPr>
        <w:t>the</w:t>
      </w:r>
      <w:r w:rsidRPr="005559BB">
        <w:rPr>
          <w:spacing w:val="-4"/>
          <w:sz w:val="19"/>
        </w:rPr>
        <w:t xml:space="preserve"> </w:t>
      </w:r>
      <w:r w:rsidRPr="005559BB">
        <w:rPr>
          <w:sz w:val="19"/>
        </w:rPr>
        <w:t>winter</w:t>
      </w:r>
      <w:r w:rsidRPr="005559BB">
        <w:rPr>
          <w:spacing w:val="-6"/>
          <w:sz w:val="19"/>
        </w:rPr>
        <w:t xml:space="preserve"> </w:t>
      </w:r>
      <w:r w:rsidRPr="005559BB">
        <w:rPr>
          <w:spacing w:val="-2"/>
          <w:sz w:val="19"/>
        </w:rPr>
        <w:t>meeting;</w:t>
      </w:r>
      <w:r w:rsidR="005559BB">
        <w:rPr>
          <w:spacing w:val="-2"/>
          <w:sz w:val="19"/>
        </w:rPr>
        <w:t xml:space="preserve"> </w:t>
      </w:r>
      <w:r>
        <w:rPr>
          <w:sz w:val="19"/>
        </w:rPr>
        <w:t xml:space="preserve">Act as public information officer and prepare and submit for publication in the NASS newsletter any newsworthy items regarding ACR activities, </w:t>
      </w:r>
      <w:r w:rsidR="006757F6">
        <w:rPr>
          <w:sz w:val="19"/>
        </w:rPr>
        <w:t xml:space="preserve">and </w:t>
      </w:r>
      <w:r>
        <w:rPr>
          <w:sz w:val="19"/>
        </w:rPr>
        <w:t>prepare news releases about organization events</w:t>
      </w:r>
      <w:r w:rsidR="00801D79">
        <w:rPr>
          <w:sz w:val="19"/>
        </w:rPr>
        <w:t xml:space="preserve"> and</w:t>
      </w:r>
      <w:r>
        <w:rPr>
          <w:sz w:val="19"/>
        </w:rPr>
        <w:t xml:space="preserve"> member and officer achievements;</w:t>
      </w:r>
    </w:p>
    <w:p w14:paraId="4FA9BA8C" w14:textId="6F910F6B" w:rsidR="007C1720" w:rsidRDefault="00B32D5F">
      <w:pPr>
        <w:pStyle w:val="ListParagraph"/>
        <w:numPr>
          <w:ilvl w:val="1"/>
          <w:numId w:val="8"/>
        </w:numPr>
        <w:tabs>
          <w:tab w:val="left" w:pos="1111"/>
          <w:tab w:val="left" w:pos="1112"/>
        </w:tabs>
        <w:spacing w:before="139"/>
        <w:ind w:hanging="361"/>
        <w:rPr>
          <w:sz w:val="19"/>
        </w:rPr>
      </w:pPr>
      <w:r>
        <w:rPr>
          <w:sz w:val="19"/>
        </w:rPr>
        <w:lastRenderedPageBreak/>
        <w:t>Direct</w:t>
      </w:r>
      <w:r>
        <w:rPr>
          <w:spacing w:val="-5"/>
          <w:sz w:val="19"/>
        </w:rPr>
        <w:t xml:space="preserve"> </w:t>
      </w:r>
      <w:r>
        <w:rPr>
          <w:sz w:val="19"/>
        </w:rPr>
        <w:t>the</w:t>
      </w:r>
      <w:r>
        <w:rPr>
          <w:spacing w:val="-4"/>
          <w:sz w:val="19"/>
        </w:rPr>
        <w:t xml:space="preserve"> </w:t>
      </w:r>
      <w:r>
        <w:rPr>
          <w:sz w:val="19"/>
        </w:rPr>
        <w:t>updating,</w:t>
      </w:r>
      <w:r>
        <w:rPr>
          <w:spacing w:val="-5"/>
          <w:sz w:val="19"/>
        </w:rPr>
        <w:t xml:space="preserve"> </w:t>
      </w:r>
      <w:r>
        <w:rPr>
          <w:sz w:val="19"/>
        </w:rPr>
        <w:t>publication</w:t>
      </w:r>
      <w:r w:rsidR="008E5C8E">
        <w:rPr>
          <w:sz w:val="19"/>
        </w:rPr>
        <w:t>,</w:t>
      </w:r>
      <w:r>
        <w:rPr>
          <w:spacing w:val="-4"/>
          <w:sz w:val="19"/>
        </w:rPr>
        <w:t xml:space="preserve"> </w:t>
      </w:r>
      <w:r>
        <w:rPr>
          <w:sz w:val="19"/>
        </w:rPr>
        <w:t>and</w:t>
      </w:r>
      <w:r>
        <w:rPr>
          <w:spacing w:val="-4"/>
          <w:sz w:val="19"/>
        </w:rPr>
        <w:t xml:space="preserve"> </w:t>
      </w:r>
      <w:r>
        <w:rPr>
          <w:sz w:val="19"/>
        </w:rPr>
        <w:t>sale</w:t>
      </w:r>
      <w:r>
        <w:rPr>
          <w:spacing w:val="-5"/>
          <w:sz w:val="19"/>
        </w:rPr>
        <w:t xml:space="preserve"> </w:t>
      </w:r>
      <w:r>
        <w:rPr>
          <w:sz w:val="19"/>
        </w:rPr>
        <w:t>of</w:t>
      </w:r>
      <w:r>
        <w:rPr>
          <w:spacing w:val="-3"/>
          <w:sz w:val="19"/>
        </w:rPr>
        <w:t xml:space="preserve"> </w:t>
      </w:r>
      <w:r>
        <w:rPr>
          <w:sz w:val="19"/>
        </w:rPr>
        <w:t>the</w:t>
      </w:r>
      <w:r>
        <w:rPr>
          <w:spacing w:val="-5"/>
          <w:sz w:val="19"/>
        </w:rPr>
        <w:t xml:space="preserve"> </w:t>
      </w:r>
      <w:r>
        <w:rPr>
          <w:sz w:val="19"/>
        </w:rPr>
        <w:t>State</w:t>
      </w:r>
      <w:r>
        <w:rPr>
          <w:spacing w:val="-4"/>
          <w:sz w:val="19"/>
        </w:rPr>
        <w:t xml:space="preserve"> </w:t>
      </w:r>
      <w:r>
        <w:rPr>
          <w:sz w:val="19"/>
        </w:rPr>
        <w:t>and</w:t>
      </w:r>
      <w:r>
        <w:rPr>
          <w:spacing w:val="-4"/>
          <w:sz w:val="19"/>
        </w:rPr>
        <w:t xml:space="preserve"> </w:t>
      </w:r>
      <w:r>
        <w:rPr>
          <w:sz w:val="19"/>
        </w:rPr>
        <w:t>Federal</w:t>
      </w:r>
      <w:r>
        <w:rPr>
          <w:spacing w:val="-4"/>
          <w:sz w:val="19"/>
        </w:rPr>
        <w:t xml:space="preserve"> </w:t>
      </w:r>
      <w:r>
        <w:rPr>
          <w:spacing w:val="-2"/>
          <w:sz w:val="19"/>
        </w:rPr>
        <w:t>Survey;</w:t>
      </w:r>
    </w:p>
    <w:p w14:paraId="3D665D42" w14:textId="77777777" w:rsidR="007C1720" w:rsidRDefault="00B32D5F">
      <w:pPr>
        <w:pStyle w:val="ListParagraph"/>
        <w:numPr>
          <w:ilvl w:val="1"/>
          <w:numId w:val="8"/>
        </w:numPr>
        <w:tabs>
          <w:tab w:val="left" w:pos="1112"/>
        </w:tabs>
        <w:spacing w:before="142"/>
        <w:ind w:right="109"/>
        <w:jc w:val="both"/>
        <w:rPr>
          <w:sz w:val="19"/>
        </w:rPr>
      </w:pPr>
      <w:r>
        <w:rPr>
          <w:sz w:val="19"/>
        </w:rPr>
        <w:t>Work with the treasurer to establish a budget and account for all monies received and expended by or on behalf of ACR;</w:t>
      </w:r>
    </w:p>
    <w:p w14:paraId="1B1482FF" w14:textId="77777777" w:rsidR="007C1720" w:rsidRDefault="00B32D5F">
      <w:pPr>
        <w:pStyle w:val="ListParagraph"/>
        <w:numPr>
          <w:ilvl w:val="1"/>
          <w:numId w:val="8"/>
        </w:numPr>
        <w:tabs>
          <w:tab w:val="left" w:pos="1111"/>
          <w:tab w:val="left" w:pos="1112"/>
        </w:tabs>
        <w:spacing w:before="139"/>
        <w:ind w:hanging="361"/>
        <w:rPr>
          <w:sz w:val="19"/>
        </w:rPr>
      </w:pPr>
      <w:r>
        <w:rPr>
          <w:sz w:val="19"/>
        </w:rPr>
        <w:t>Appoint</w:t>
      </w:r>
      <w:r>
        <w:rPr>
          <w:spacing w:val="-9"/>
          <w:sz w:val="19"/>
        </w:rPr>
        <w:t xml:space="preserve"> </w:t>
      </w:r>
      <w:r>
        <w:rPr>
          <w:sz w:val="19"/>
        </w:rPr>
        <w:t>regional</w:t>
      </w:r>
      <w:r>
        <w:rPr>
          <w:spacing w:val="-9"/>
          <w:sz w:val="19"/>
        </w:rPr>
        <w:t xml:space="preserve"> </w:t>
      </w:r>
      <w:r>
        <w:rPr>
          <w:sz w:val="19"/>
        </w:rPr>
        <w:t>representatives;</w:t>
      </w:r>
      <w:r>
        <w:rPr>
          <w:spacing w:val="-8"/>
          <w:sz w:val="19"/>
        </w:rPr>
        <w:t xml:space="preserve"> </w:t>
      </w:r>
      <w:r>
        <w:rPr>
          <w:spacing w:val="-5"/>
          <w:sz w:val="19"/>
        </w:rPr>
        <w:t>and</w:t>
      </w:r>
    </w:p>
    <w:p w14:paraId="7CF23831" w14:textId="77777777" w:rsidR="007C1720" w:rsidRDefault="00B32D5F">
      <w:pPr>
        <w:pStyle w:val="ListParagraph"/>
        <w:numPr>
          <w:ilvl w:val="1"/>
          <w:numId w:val="8"/>
        </w:numPr>
        <w:tabs>
          <w:tab w:val="left" w:pos="1111"/>
          <w:tab w:val="left" w:pos="1112"/>
        </w:tabs>
        <w:spacing w:before="139"/>
        <w:ind w:hanging="361"/>
        <w:rPr>
          <w:sz w:val="19"/>
        </w:rPr>
      </w:pPr>
      <w:r>
        <w:rPr>
          <w:sz w:val="19"/>
        </w:rPr>
        <w:t>Appoint</w:t>
      </w:r>
      <w:r>
        <w:rPr>
          <w:spacing w:val="-8"/>
          <w:sz w:val="19"/>
        </w:rPr>
        <w:t xml:space="preserve"> </w:t>
      </w:r>
      <w:r>
        <w:rPr>
          <w:sz w:val="19"/>
        </w:rPr>
        <w:t>committee</w:t>
      </w:r>
      <w:r>
        <w:rPr>
          <w:spacing w:val="-8"/>
          <w:sz w:val="19"/>
        </w:rPr>
        <w:t xml:space="preserve"> </w:t>
      </w:r>
      <w:r>
        <w:rPr>
          <w:spacing w:val="-2"/>
          <w:sz w:val="19"/>
        </w:rPr>
        <w:t>chairpersons.</w:t>
      </w:r>
    </w:p>
    <w:p w14:paraId="73629B8B" w14:textId="77777777" w:rsidR="007C1720" w:rsidRDefault="00B32D5F">
      <w:pPr>
        <w:pStyle w:val="ListParagraph"/>
        <w:numPr>
          <w:ilvl w:val="0"/>
          <w:numId w:val="8"/>
        </w:numPr>
        <w:tabs>
          <w:tab w:val="left" w:pos="752"/>
        </w:tabs>
        <w:spacing w:before="141"/>
        <w:ind w:right="108"/>
        <w:rPr>
          <w:sz w:val="19"/>
        </w:rPr>
      </w:pPr>
      <w:r>
        <w:rPr>
          <w:sz w:val="19"/>
        </w:rPr>
        <w:t xml:space="preserve">The President may delegate any duties in Section (A) to an officer or regional representative in good </w:t>
      </w:r>
      <w:r>
        <w:rPr>
          <w:spacing w:val="-2"/>
          <w:sz w:val="19"/>
        </w:rPr>
        <w:t>standing.</w:t>
      </w:r>
    </w:p>
    <w:p w14:paraId="28F62B7E" w14:textId="59A28C6C" w:rsidR="007C1720" w:rsidRDefault="00B32D5F">
      <w:pPr>
        <w:spacing w:before="139"/>
        <w:ind w:left="211"/>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5"/>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29,</w:t>
      </w:r>
      <w:r>
        <w:rPr>
          <w:i/>
          <w:color w:val="7F7F7F"/>
          <w:spacing w:val="-4"/>
          <w:sz w:val="17"/>
        </w:rPr>
        <w:t xml:space="preserve"> </w:t>
      </w:r>
      <w:r>
        <w:rPr>
          <w:i/>
          <w:color w:val="7F7F7F"/>
          <w:sz w:val="17"/>
        </w:rPr>
        <w:t>2002,</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11,</w:t>
      </w:r>
      <w:r>
        <w:rPr>
          <w:i/>
          <w:color w:val="7F7F7F"/>
          <w:spacing w:val="-4"/>
          <w:sz w:val="17"/>
        </w:rPr>
        <w:t xml:space="preserve"> </w:t>
      </w:r>
      <w:r>
        <w:rPr>
          <w:i/>
          <w:color w:val="7F7F7F"/>
          <w:spacing w:val="-2"/>
          <w:sz w:val="17"/>
        </w:rPr>
        <w:t>2015</w:t>
      </w:r>
      <w:r w:rsidR="00DD3201">
        <w:rPr>
          <w:i/>
          <w:color w:val="7F7F7F"/>
          <w:spacing w:val="-2"/>
          <w:sz w:val="17"/>
        </w:rPr>
        <w:t>, and July 12, 2023</w:t>
      </w:r>
      <w:r>
        <w:rPr>
          <w:i/>
          <w:color w:val="7F7F7F"/>
          <w:spacing w:val="-2"/>
          <w:sz w:val="17"/>
        </w:rPr>
        <w:t>.</w:t>
      </w:r>
    </w:p>
    <w:p w14:paraId="259C9FEB" w14:textId="77777777" w:rsidR="007C1720" w:rsidRDefault="007C1720">
      <w:pPr>
        <w:pStyle w:val="BodyText"/>
        <w:spacing w:before="5"/>
        <w:ind w:left="0" w:firstLine="0"/>
        <w:rPr>
          <w:i/>
          <w:sz w:val="22"/>
        </w:rPr>
      </w:pPr>
    </w:p>
    <w:p w14:paraId="04AFC514" w14:textId="77777777" w:rsidR="007C1720" w:rsidRDefault="00B32D5F">
      <w:pPr>
        <w:pStyle w:val="Heading1"/>
      </w:pPr>
      <w:r>
        <w:rPr>
          <w:color w:val="030303"/>
        </w:rPr>
        <w:t>Article</w:t>
      </w:r>
      <w:r>
        <w:rPr>
          <w:color w:val="030303"/>
          <w:spacing w:val="-8"/>
        </w:rPr>
        <w:t xml:space="preserve"> </w:t>
      </w:r>
      <w:r>
        <w:rPr>
          <w:color w:val="030303"/>
        </w:rPr>
        <w:t>VIII.</w:t>
      </w:r>
      <w:r>
        <w:rPr>
          <w:color w:val="030303"/>
          <w:spacing w:val="-7"/>
        </w:rPr>
        <w:t xml:space="preserve"> </w:t>
      </w:r>
      <w:r>
        <w:rPr>
          <w:color w:val="030303"/>
        </w:rPr>
        <w:t>Vice</w:t>
      </w:r>
      <w:r>
        <w:rPr>
          <w:color w:val="030303"/>
          <w:spacing w:val="-7"/>
        </w:rPr>
        <w:t xml:space="preserve"> </w:t>
      </w:r>
      <w:r>
        <w:rPr>
          <w:color w:val="030303"/>
        </w:rPr>
        <w:t>President</w:t>
      </w:r>
      <w:r>
        <w:rPr>
          <w:color w:val="030303"/>
          <w:spacing w:val="-7"/>
        </w:rPr>
        <w:t xml:space="preserve"> </w:t>
      </w:r>
      <w:r>
        <w:rPr>
          <w:color w:val="030303"/>
          <w:spacing w:val="-2"/>
        </w:rPr>
        <w:t>Duties.</w:t>
      </w:r>
    </w:p>
    <w:p w14:paraId="66284769" w14:textId="77777777" w:rsidR="007C1720" w:rsidRDefault="00B32D5F">
      <w:pPr>
        <w:pStyle w:val="ListParagraph"/>
        <w:numPr>
          <w:ilvl w:val="0"/>
          <w:numId w:val="7"/>
        </w:numPr>
        <w:tabs>
          <w:tab w:val="left" w:pos="752"/>
        </w:tabs>
        <w:ind w:hanging="361"/>
        <w:rPr>
          <w:sz w:val="19"/>
        </w:rPr>
      </w:pPr>
      <w:r>
        <w:rPr>
          <w:sz w:val="19"/>
        </w:rPr>
        <w:t>The</w:t>
      </w:r>
      <w:r>
        <w:rPr>
          <w:spacing w:val="-6"/>
          <w:sz w:val="19"/>
        </w:rPr>
        <w:t xml:space="preserve"> </w:t>
      </w:r>
      <w:r>
        <w:rPr>
          <w:sz w:val="19"/>
        </w:rPr>
        <w:t>Vice</w:t>
      </w:r>
      <w:r>
        <w:rPr>
          <w:spacing w:val="-6"/>
          <w:sz w:val="19"/>
        </w:rPr>
        <w:t xml:space="preserve"> </w:t>
      </w:r>
      <w:r>
        <w:rPr>
          <w:sz w:val="19"/>
        </w:rPr>
        <w:t>President</w:t>
      </w:r>
      <w:r>
        <w:rPr>
          <w:spacing w:val="-5"/>
          <w:sz w:val="19"/>
        </w:rPr>
        <w:t xml:space="preserve"> </w:t>
      </w:r>
      <w:r>
        <w:rPr>
          <w:spacing w:val="-2"/>
          <w:sz w:val="19"/>
        </w:rPr>
        <w:t>will:</w:t>
      </w:r>
    </w:p>
    <w:p w14:paraId="21B147B3" w14:textId="032A134B" w:rsidR="007C1720" w:rsidRDefault="00B32D5F">
      <w:pPr>
        <w:pStyle w:val="ListParagraph"/>
        <w:numPr>
          <w:ilvl w:val="1"/>
          <w:numId w:val="7"/>
        </w:numPr>
        <w:tabs>
          <w:tab w:val="left" w:pos="1111"/>
          <w:tab w:val="left" w:pos="1112"/>
        </w:tabs>
        <w:spacing w:before="139"/>
        <w:ind w:hanging="361"/>
        <w:rPr>
          <w:sz w:val="19"/>
        </w:rPr>
      </w:pPr>
      <w:r>
        <w:rPr>
          <w:sz w:val="19"/>
        </w:rPr>
        <w:t>Be</w:t>
      </w:r>
      <w:r>
        <w:rPr>
          <w:spacing w:val="-5"/>
          <w:sz w:val="19"/>
        </w:rPr>
        <w:t xml:space="preserve"> </w:t>
      </w:r>
      <w:r>
        <w:rPr>
          <w:sz w:val="19"/>
        </w:rPr>
        <w:t>responsible</w:t>
      </w:r>
      <w:r>
        <w:rPr>
          <w:spacing w:val="-5"/>
          <w:sz w:val="19"/>
        </w:rPr>
        <w:t xml:space="preserve"> </w:t>
      </w:r>
      <w:r>
        <w:rPr>
          <w:sz w:val="19"/>
        </w:rPr>
        <w:t>for</w:t>
      </w:r>
      <w:r>
        <w:rPr>
          <w:spacing w:val="-4"/>
          <w:sz w:val="19"/>
        </w:rPr>
        <w:t xml:space="preserve"> </w:t>
      </w:r>
      <w:r>
        <w:rPr>
          <w:sz w:val="19"/>
        </w:rPr>
        <w:t>the</w:t>
      </w:r>
      <w:r>
        <w:rPr>
          <w:spacing w:val="-5"/>
          <w:sz w:val="19"/>
        </w:rPr>
        <w:t xml:space="preserve"> </w:t>
      </w:r>
      <w:r>
        <w:rPr>
          <w:sz w:val="19"/>
        </w:rPr>
        <w:t>recruitment</w:t>
      </w:r>
      <w:r>
        <w:rPr>
          <w:spacing w:val="-4"/>
          <w:sz w:val="19"/>
        </w:rPr>
        <w:t xml:space="preserve"> </w:t>
      </w:r>
      <w:r>
        <w:rPr>
          <w:sz w:val="19"/>
        </w:rPr>
        <w:t>of</w:t>
      </w:r>
      <w:r>
        <w:rPr>
          <w:spacing w:val="-5"/>
          <w:sz w:val="19"/>
        </w:rPr>
        <w:t xml:space="preserve"> </w:t>
      </w:r>
      <w:r>
        <w:rPr>
          <w:sz w:val="19"/>
        </w:rPr>
        <w:t>new</w:t>
      </w:r>
      <w:r>
        <w:rPr>
          <w:spacing w:val="-5"/>
          <w:sz w:val="19"/>
        </w:rPr>
        <w:t xml:space="preserve"> </w:t>
      </w:r>
      <w:r>
        <w:rPr>
          <w:sz w:val="19"/>
        </w:rPr>
        <w:t>ACR</w:t>
      </w:r>
      <w:r>
        <w:rPr>
          <w:spacing w:val="-5"/>
          <w:sz w:val="19"/>
        </w:rPr>
        <w:t xml:space="preserve"> </w:t>
      </w:r>
      <w:r>
        <w:rPr>
          <w:spacing w:val="-2"/>
          <w:sz w:val="19"/>
        </w:rPr>
        <w:t>members</w:t>
      </w:r>
      <w:ins w:id="5" w:author="Rachel Strashnick" w:date="2024-05-21T13:24:00Z">
        <w:r w:rsidR="00AA0000">
          <w:rPr>
            <w:spacing w:val="-2"/>
            <w:sz w:val="19"/>
          </w:rPr>
          <w:t xml:space="preserve"> and serve on the Me</w:t>
        </w:r>
      </w:ins>
      <w:ins w:id="6" w:author="Rachel Strashnick" w:date="2024-05-21T13:25:00Z">
        <w:r w:rsidR="00AA0000">
          <w:rPr>
            <w:spacing w:val="-2"/>
            <w:sz w:val="19"/>
          </w:rPr>
          <w:t>mbership Committee</w:t>
        </w:r>
      </w:ins>
      <w:r>
        <w:rPr>
          <w:spacing w:val="-2"/>
          <w:sz w:val="19"/>
        </w:rPr>
        <w:t>;</w:t>
      </w:r>
    </w:p>
    <w:p w14:paraId="29185840" w14:textId="77777777" w:rsidR="007C1720" w:rsidRDefault="00B32D5F">
      <w:pPr>
        <w:pStyle w:val="ListParagraph"/>
        <w:numPr>
          <w:ilvl w:val="1"/>
          <w:numId w:val="7"/>
        </w:numPr>
        <w:tabs>
          <w:tab w:val="left" w:pos="1112"/>
        </w:tabs>
        <w:spacing w:before="141"/>
        <w:ind w:right="107"/>
        <w:jc w:val="both"/>
        <w:rPr>
          <w:sz w:val="19"/>
        </w:rPr>
      </w:pPr>
      <w:r>
        <w:rPr>
          <w:sz w:val="19"/>
        </w:rPr>
        <w:t xml:space="preserve">In the absence of the President have all the duties, powers, and responsibilities of the President; </w:t>
      </w:r>
      <w:r>
        <w:rPr>
          <w:spacing w:val="-4"/>
          <w:sz w:val="19"/>
        </w:rPr>
        <w:t>and</w:t>
      </w:r>
    </w:p>
    <w:p w14:paraId="25FE47E6" w14:textId="77777777" w:rsidR="007C1720" w:rsidRDefault="00B32D5F">
      <w:pPr>
        <w:pStyle w:val="ListParagraph"/>
        <w:numPr>
          <w:ilvl w:val="1"/>
          <w:numId w:val="7"/>
        </w:numPr>
        <w:tabs>
          <w:tab w:val="left" w:pos="1111"/>
          <w:tab w:val="left" w:pos="1112"/>
        </w:tabs>
        <w:ind w:hanging="361"/>
        <w:rPr>
          <w:sz w:val="19"/>
        </w:rPr>
      </w:pPr>
      <w:r>
        <w:rPr>
          <w:sz w:val="19"/>
        </w:rPr>
        <w:t>Perform</w:t>
      </w:r>
      <w:r>
        <w:rPr>
          <w:spacing w:val="-5"/>
          <w:sz w:val="19"/>
        </w:rPr>
        <w:t xml:space="preserve"> </w:t>
      </w:r>
      <w:r>
        <w:rPr>
          <w:sz w:val="19"/>
        </w:rPr>
        <w:t>other</w:t>
      </w:r>
      <w:r>
        <w:rPr>
          <w:spacing w:val="-4"/>
          <w:sz w:val="19"/>
        </w:rPr>
        <w:t xml:space="preserve"> </w:t>
      </w:r>
      <w:r>
        <w:rPr>
          <w:sz w:val="19"/>
        </w:rPr>
        <w:t>duties</w:t>
      </w:r>
      <w:r>
        <w:rPr>
          <w:spacing w:val="-5"/>
          <w:sz w:val="19"/>
        </w:rPr>
        <w:t xml:space="preserve"> </w:t>
      </w:r>
      <w:r>
        <w:rPr>
          <w:sz w:val="19"/>
        </w:rPr>
        <w:t>as</w:t>
      </w:r>
      <w:r>
        <w:rPr>
          <w:spacing w:val="-4"/>
          <w:sz w:val="19"/>
        </w:rPr>
        <w:t xml:space="preserve"> </w:t>
      </w:r>
      <w:r>
        <w:rPr>
          <w:sz w:val="19"/>
        </w:rPr>
        <w:t>assigned</w:t>
      </w:r>
      <w:r>
        <w:rPr>
          <w:spacing w:val="-4"/>
          <w:sz w:val="19"/>
        </w:rPr>
        <w:t xml:space="preserve"> </w:t>
      </w:r>
      <w:r>
        <w:rPr>
          <w:sz w:val="19"/>
        </w:rPr>
        <w:t>by</w:t>
      </w:r>
      <w:r>
        <w:rPr>
          <w:spacing w:val="-5"/>
          <w:sz w:val="19"/>
        </w:rPr>
        <w:t xml:space="preserve"> </w:t>
      </w:r>
      <w:r>
        <w:rPr>
          <w:sz w:val="19"/>
        </w:rPr>
        <w:t>the</w:t>
      </w:r>
      <w:r>
        <w:rPr>
          <w:spacing w:val="-4"/>
          <w:sz w:val="19"/>
        </w:rPr>
        <w:t xml:space="preserve"> </w:t>
      </w:r>
      <w:r>
        <w:rPr>
          <w:spacing w:val="-2"/>
          <w:sz w:val="19"/>
        </w:rPr>
        <w:t>President.</w:t>
      </w:r>
    </w:p>
    <w:p w14:paraId="27190252" w14:textId="7639862B" w:rsidR="007C1720" w:rsidRDefault="00B32D5F">
      <w:pPr>
        <w:spacing w:before="138"/>
        <w:ind w:left="300"/>
        <w:rPr>
          <w:i/>
          <w:sz w:val="17"/>
        </w:rPr>
      </w:pPr>
      <w:r>
        <w:rPr>
          <w:i/>
          <w:color w:val="7F7F7F"/>
          <w:sz w:val="17"/>
        </w:rPr>
        <w:t>As</w:t>
      </w:r>
      <w:r>
        <w:rPr>
          <w:i/>
          <w:color w:val="7F7F7F"/>
          <w:spacing w:val="-7"/>
          <w:sz w:val="17"/>
        </w:rPr>
        <w:t xml:space="preserve"> </w:t>
      </w:r>
      <w:r>
        <w:rPr>
          <w:i/>
          <w:color w:val="7F7F7F"/>
          <w:sz w:val="17"/>
        </w:rPr>
        <w:t>amended</w:t>
      </w:r>
      <w:r>
        <w:rPr>
          <w:i/>
          <w:color w:val="7F7F7F"/>
          <w:spacing w:val="-4"/>
          <w:sz w:val="17"/>
        </w:rPr>
        <w:t xml:space="preserve"> </w:t>
      </w:r>
      <w:r>
        <w:rPr>
          <w:i/>
          <w:color w:val="7F7F7F"/>
          <w:sz w:val="17"/>
        </w:rPr>
        <w:t>June</w:t>
      </w:r>
      <w:r>
        <w:rPr>
          <w:i/>
          <w:color w:val="7F7F7F"/>
          <w:spacing w:val="-4"/>
          <w:sz w:val="17"/>
        </w:rPr>
        <w:t xml:space="preserve"> </w:t>
      </w:r>
      <w:r>
        <w:rPr>
          <w:i/>
          <w:color w:val="7F7F7F"/>
          <w:sz w:val="17"/>
        </w:rPr>
        <w:t>30,</w:t>
      </w:r>
      <w:r>
        <w:rPr>
          <w:i/>
          <w:color w:val="7F7F7F"/>
          <w:spacing w:val="-4"/>
          <w:sz w:val="17"/>
        </w:rPr>
        <w:t xml:space="preserve"> </w:t>
      </w:r>
      <w:r>
        <w:rPr>
          <w:i/>
          <w:color w:val="7F7F7F"/>
          <w:sz w:val="17"/>
        </w:rPr>
        <w:t>1999,</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1"/>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27,</w:t>
      </w:r>
      <w:r>
        <w:rPr>
          <w:i/>
          <w:color w:val="7F7F7F"/>
          <w:spacing w:val="-4"/>
          <w:sz w:val="17"/>
        </w:rPr>
        <w:t xml:space="preserve"> </w:t>
      </w:r>
      <w:r>
        <w:rPr>
          <w:i/>
          <w:color w:val="7F7F7F"/>
          <w:sz w:val="17"/>
        </w:rPr>
        <w:t>2008,</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5"/>
          <w:sz w:val="17"/>
        </w:rPr>
        <w:t xml:space="preserve"> </w:t>
      </w:r>
      <w:r>
        <w:rPr>
          <w:i/>
          <w:color w:val="7F7F7F"/>
          <w:sz w:val="17"/>
        </w:rPr>
        <w:t>11,</w:t>
      </w:r>
      <w:r>
        <w:rPr>
          <w:i/>
          <w:color w:val="7F7F7F"/>
          <w:spacing w:val="-4"/>
          <w:sz w:val="17"/>
        </w:rPr>
        <w:t xml:space="preserve"> </w:t>
      </w:r>
      <w:r>
        <w:rPr>
          <w:i/>
          <w:color w:val="7F7F7F"/>
          <w:spacing w:val="-2"/>
          <w:sz w:val="17"/>
        </w:rPr>
        <w:t>2015</w:t>
      </w:r>
      <w:r w:rsidR="00D2369D">
        <w:rPr>
          <w:i/>
          <w:color w:val="7F7F7F"/>
          <w:spacing w:val="-2"/>
          <w:sz w:val="17"/>
        </w:rPr>
        <w:t>, and July 12, 2023</w:t>
      </w:r>
      <w:r>
        <w:rPr>
          <w:i/>
          <w:color w:val="7F7F7F"/>
          <w:spacing w:val="-2"/>
          <w:sz w:val="17"/>
        </w:rPr>
        <w:t>.</w:t>
      </w:r>
    </w:p>
    <w:p w14:paraId="057ACD5F" w14:textId="77777777" w:rsidR="007C1720" w:rsidRDefault="007C1720">
      <w:pPr>
        <w:pStyle w:val="BodyText"/>
        <w:spacing w:before="0"/>
        <w:ind w:left="0" w:firstLine="0"/>
        <w:rPr>
          <w:i/>
          <w:sz w:val="18"/>
        </w:rPr>
      </w:pPr>
    </w:p>
    <w:p w14:paraId="5F5BAB02" w14:textId="77777777" w:rsidR="007C1720" w:rsidRDefault="00B32D5F">
      <w:pPr>
        <w:pStyle w:val="Heading1"/>
        <w:spacing w:before="1"/>
      </w:pPr>
      <w:r>
        <w:rPr>
          <w:color w:val="030303"/>
        </w:rPr>
        <w:t>Article</w:t>
      </w:r>
      <w:r>
        <w:rPr>
          <w:color w:val="030303"/>
          <w:spacing w:val="-9"/>
        </w:rPr>
        <w:t xml:space="preserve"> </w:t>
      </w:r>
      <w:r>
        <w:rPr>
          <w:color w:val="030303"/>
        </w:rPr>
        <w:t>IX.</w:t>
      </w:r>
      <w:r>
        <w:rPr>
          <w:color w:val="030303"/>
          <w:spacing w:val="-8"/>
        </w:rPr>
        <w:t xml:space="preserve"> </w:t>
      </w:r>
      <w:r>
        <w:rPr>
          <w:color w:val="030303"/>
        </w:rPr>
        <w:t>Duties</w:t>
      </w:r>
      <w:r>
        <w:rPr>
          <w:color w:val="030303"/>
          <w:spacing w:val="-8"/>
        </w:rPr>
        <w:t xml:space="preserve"> </w:t>
      </w:r>
      <w:r>
        <w:rPr>
          <w:color w:val="030303"/>
        </w:rPr>
        <w:t>of</w:t>
      </w:r>
      <w:r>
        <w:rPr>
          <w:color w:val="030303"/>
          <w:spacing w:val="-8"/>
        </w:rPr>
        <w:t xml:space="preserve"> </w:t>
      </w:r>
      <w:r>
        <w:rPr>
          <w:color w:val="030303"/>
        </w:rPr>
        <w:t>the</w:t>
      </w:r>
      <w:r>
        <w:rPr>
          <w:color w:val="030303"/>
          <w:spacing w:val="-8"/>
        </w:rPr>
        <w:t xml:space="preserve"> </w:t>
      </w:r>
      <w:r>
        <w:rPr>
          <w:color w:val="030303"/>
        </w:rPr>
        <w:t>Secretary-</w:t>
      </w:r>
      <w:r>
        <w:rPr>
          <w:color w:val="030303"/>
          <w:spacing w:val="-2"/>
        </w:rPr>
        <w:t>Treasurer.</w:t>
      </w:r>
    </w:p>
    <w:p w14:paraId="5ABC5BBE" w14:textId="77777777" w:rsidR="007C1720" w:rsidRDefault="00B32D5F">
      <w:pPr>
        <w:pStyle w:val="ListParagraph"/>
        <w:numPr>
          <w:ilvl w:val="0"/>
          <w:numId w:val="6"/>
        </w:numPr>
        <w:tabs>
          <w:tab w:val="left" w:pos="752"/>
        </w:tabs>
        <w:spacing w:before="138"/>
        <w:ind w:hanging="361"/>
        <w:rPr>
          <w:sz w:val="19"/>
        </w:rPr>
      </w:pPr>
      <w:r>
        <w:rPr>
          <w:color w:val="030303"/>
          <w:w w:val="105"/>
          <w:sz w:val="19"/>
        </w:rPr>
        <w:t>The</w:t>
      </w:r>
      <w:r>
        <w:rPr>
          <w:color w:val="030303"/>
          <w:spacing w:val="-10"/>
          <w:w w:val="105"/>
          <w:sz w:val="19"/>
        </w:rPr>
        <w:t xml:space="preserve"> </w:t>
      </w:r>
      <w:r>
        <w:rPr>
          <w:color w:val="030303"/>
          <w:w w:val="105"/>
          <w:sz w:val="19"/>
        </w:rPr>
        <w:t>Secretary-Treasurer</w:t>
      </w:r>
      <w:r>
        <w:rPr>
          <w:color w:val="030303"/>
          <w:spacing w:val="-9"/>
          <w:w w:val="105"/>
          <w:sz w:val="19"/>
        </w:rPr>
        <w:t xml:space="preserve"> </w:t>
      </w:r>
      <w:r>
        <w:rPr>
          <w:color w:val="030303"/>
          <w:spacing w:val="-2"/>
          <w:w w:val="105"/>
          <w:sz w:val="19"/>
        </w:rPr>
        <w:t>will:</w:t>
      </w:r>
    </w:p>
    <w:p w14:paraId="07187712" w14:textId="77777777" w:rsidR="007C1720" w:rsidRDefault="00B32D5F">
      <w:pPr>
        <w:pStyle w:val="ListParagraph"/>
        <w:numPr>
          <w:ilvl w:val="1"/>
          <w:numId w:val="6"/>
        </w:numPr>
        <w:tabs>
          <w:tab w:val="left" w:pos="1218"/>
          <w:tab w:val="left" w:pos="1219"/>
        </w:tabs>
        <w:ind w:hanging="379"/>
        <w:jc w:val="left"/>
        <w:rPr>
          <w:sz w:val="19"/>
        </w:rPr>
      </w:pPr>
      <w:r>
        <w:rPr>
          <w:color w:val="030303"/>
          <w:sz w:val="19"/>
        </w:rPr>
        <w:t>As</w:t>
      </w:r>
      <w:r>
        <w:rPr>
          <w:color w:val="030303"/>
          <w:spacing w:val="-3"/>
          <w:sz w:val="19"/>
        </w:rPr>
        <w:t xml:space="preserve"> </w:t>
      </w:r>
      <w:r>
        <w:rPr>
          <w:color w:val="030303"/>
          <w:spacing w:val="-2"/>
          <w:sz w:val="19"/>
        </w:rPr>
        <w:t>Secretary:</w:t>
      </w:r>
    </w:p>
    <w:p w14:paraId="509CA85B" w14:textId="17DD14E3" w:rsidR="007C1720" w:rsidRDefault="00B32D5F">
      <w:pPr>
        <w:pStyle w:val="ListParagraph"/>
        <w:numPr>
          <w:ilvl w:val="2"/>
          <w:numId w:val="6"/>
        </w:numPr>
        <w:tabs>
          <w:tab w:val="left" w:pos="1560"/>
          <w:tab w:val="left" w:pos="1561"/>
        </w:tabs>
        <w:spacing w:before="142"/>
        <w:ind w:right="108"/>
        <w:rPr>
          <w:sz w:val="19"/>
        </w:rPr>
      </w:pPr>
      <w:r>
        <w:rPr>
          <w:color w:val="030303"/>
          <w:sz w:val="19"/>
        </w:rPr>
        <w:t>Record</w:t>
      </w:r>
      <w:r>
        <w:rPr>
          <w:color w:val="030303"/>
          <w:spacing w:val="-2"/>
          <w:sz w:val="19"/>
        </w:rPr>
        <w:t xml:space="preserve"> </w:t>
      </w:r>
      <w:r>
        <w:rPr>
          <w:color w:val="030303"/>
          <w:sz w:val="19"/>
        </w:rPr>
        <w:t>the</w:t>
      </w:r>
      <w:r>
        <w:rPr>
          <w:color w:val="030303"/>
          <w:spacing w:val="-2"/>
          <w:sz w:val="19"/>
        </w:rPr>
        <w:t xml:space="preserve"> </w:t>
      </w:r>
      <w:r>
        <w:rPr>
          <w:color w:val="030303"/>
          <w:sz w:val="19"/>
        </w:rPr>
        <w:t>minutes</w:t>
      </w:r>
      <w:r>
        <w:rPr>
          <w:color w:val="030303"/>
          <w:spacing w:val="-2"/>
          <w:sz w:val="19"/>
        </w:rPr>
        <w:t xml:space="preserve"> </w:t>
      </w:r>
      <w:r>
        <w:rPr>
          <w:color w:val="030303"/>
          <w:sz w:val="19"/>
        </w:rPr>
        <w:t>of</w:t>
      </w:r>
      <w:r>
        <w:rPr>
          <w:color w:val="030303"/>
          <w:spacing w:val="-2"/>
          <w:sz w:val="19"/>
        </w:rPr>
        <w:t xml:space="preserve"> </w:t>
      </w:r>
      <w:r>
        <w:rPr>
          <w:color w:val="030303"/>
          <w:sz w:val="19"/>
        </w:rPr>
        <w:t>ACR</w:t>
      </w:r>
      <w:r>
        <w:rPr>
          <w:color w:val="030303"/>
          <w:spacing w:val="-1"/>
          <w:sz w:val="19"/>
        </w:rPr>
        <w:t xml:space="preserve"> </w:t>
      </w:r>
      <w:r>
        <w:rPr>
          <w:color w:val="030303"/>
          <w:sz w:val="19"/>
        </w:rPr>
        <w:t>business</w:t>
      </w:r>
      <w:r>
        <w:rPr>
          <w:color w:val="030303"/>
          <w:spacing w:val="-2"/>
          <w:sz w:val="19"/>
        </w:rPr>
        <w:t xml:space="preserve"> </w:t>
      </w:r>
      <w:r>
        <w:rPr>
          <w:color w:val="030303"/>
          <w:sz w:val="19"/>
        </w:rPr>
        <w:t>meetings</w:t>
      </w:r>
      <w:r>
        <w:rPr>
          <w:color w:val="030303"/>
          <w:spacing w:val="-2"/>
          <w:sz w:val="19"/>
        </w:rPr>
        <w:t xml:space="preserve"> </w:t>
      </w:r>
      <w:r>
        <w:rPr>
          <w:color w:val="030303"/>
          <w:sz w:val="19"/>
        </w:rPr>
        <w:t>and</w:t>
      </w:r>
      <w:r>
        <w:rPr>
          <w:color w:val="030303"/>
          <w:spacing w:val="-2"/>
          <w:sz w:val="19"/>
        </w:rPr>
        <w:t xml:space="preserve"> </w:t>
      </w:r>
      <w:r>
        <w:rPr>
          <w:color w:val="030303"/>
          <w:sz w:val="19"/>
        </w:rPr>
        <w:t>provide</w:t>
      </w:r>
      <w:r>
        <w:rPr>
          <w:color w:val="030303"/>
          <w:spacing w:val="-2"/>
          <w:sz w:val="19"/>
        </w:rPr>
        <w:t xml:space="preserve"> </w:t>
      </w:r>
      <w:r>
        <w:rPr>
          <w:color w:val="030303"/>
          <w:sz w:val="19"/>
        </w:rPr>
        <w:t>a</w:t>
      </w:r>
      <w:r>
        <w:rPr>
          <w:color w:val="030303"/>
          <w:spacing w:val="-2"/>
          <w:sz w:val="19"/>
        </w:rPr>
        <w:t xml:space="preserve"> </w:t>
      </w:r>
      <w:r>
        <w:rPr>
          <w:color w:val="030303"/>
          <w:sz w:val="19"/>
        </w:rPr>
        <w:t>paper</w:t>
      </w:r>
      <w:r>
        <w:rPr>
          <w:color w:val="030303"/>
          <w:spacing w:val="-2"/>
          <w:sz w:val="19"/>
        </w:rPr>
        <w:t xml:space="preserve"> </w:t>
      </w:r>
      <w:r>
        <w:rPr>
          <w:color w:val="030303"/>
          <w:sz w:val="19"/>
        </w:rPr>
        <w:t>or</w:t>
      </w:r>
      <w:r>
        <w:rPr>
          <w:color w:val="030303"/>
          <w:spacing w:val="-2"/>
          <w:sz w:val="19"/>
        </w:rPr>
        <w:t xml:space="preserve"> </w:t>
      </w:r>
      <w:r>
        <w:rPr>
          <w:color w:val="030303"/>
          <w:sz w:val="19"/>
        </w:rPr>
        <w:t>an</w:t>
      </w:r>
      <w:r>
        <w:rPr>
          <w:color w:val="030303"/>
          <w:spacing w:val="-2"/>
          <w:sz w:val="19"/>
        </w:rPr>
        <w:t xml:space="preserve"> </w:t>
      </w:r>
      <w:r>
        <w:rPr>
          <w:color w:val="030303"/>
          <w:sz w:val="19"/>
        </w:rPr>
        <w:t>electronic copy</w:t>
      </w:r>
      <w:r>
        <w:rPr>
          <w:color w:val="030303"/>
          <w:spacing w:val="-2"/>
          <w:sz w:val="19"/>
        </w:rPr>
        <w:t xml:space="preserve"> </w:t>
      </w:r>
      <w:r>
        <w:rPr>
          <w:color w:val="030303"/>
          <w:sz w:val="19"/>
        </w:rPr>
        <w:t>of the minutes to the President;</w:t>
      </w:r>
    </w:p>
    <w:p w14:paraId="24F39B74" w14:textId="77777777" w:rsidR="007C1720" w:rsidRDefault="00B32D5F">
      <w:pPr>
        <w:pStyle w:val="ListParagraph"/>
        <w:numPr>
          <w:ilvl w:val="2"/>
          <w:numId w:val="6"/>
        </w:numPr>
        <w:tabs>
          <w:tab w:val="left" w:pos="1560"/>
          <w:tab w:val="left" w:pos="1561"/>
        </w:tabs>
        <w:spacing w:before="139"/>
        <w:ind w:right="107"/>
        <w:rPr>
          <w:sz w:val="19"/>
        </w:rPr>
      </w:pPr>
      <w:r>
        <w:rPr>
          <w:color w:val="030303"/>
          <w:sz w:val="19"/>
        </w:rPr>
        <w:t>Make</w:t>
      </w:r>
      <w:r>
        <w:rPr>
          <w:color w:val="030303"/>
          <w:spacing w:val="22"/>
          <w:sz w:val="19"/>
        </w:rPr>
        <w:t xml:space="preserve"> </w:t>
      </w:r>
      <w:r>
        <w:rPr>
          <w:color w:val="030303"/>
          <w:sz w:val="19"/>
        </w:rPr>
        <w:t>available</w:t>
      </w:r>
      <w:r>
        <w:rPr>
          <w:color w:val="030303"/>
          <w:spacing w:val="22"/>
          <w:sz w:val="19"/>
        </w:rPr>
        <w:t xml:space="preserve"> </w:t>
      </w:r>
      <w:r>
        <w:rPr>
          <w:color w:val="030303"/>
          <w:sz w:val="19"/>
        </w:rPr>
        <w:t>a</w:t>
      </w:r>
      <w:r>
        <w:rPr>
          <w:color w:val="030303"/>
          <w:spacing w:val="22"/>
          <w:sz w:val="19"/>
        </w:rPr>
        <w:t xml:space="preserve"> </w:t>
      </w:r>
      <w:r>
        <w:rPr>
          <w:color w:val="030303"/>
          <w:sz w:val="19"/>
        </w:rPr>
        <w:t>paper</w:t>
      </w:r>
      <w:r>
        <w:rPr>
          <w:color w:val="030303"/>
          <w:spacing w:val="22"/>
          <w:sz w:val="19"/>
        </w:rPr>
        <w:t xml:space="preserve"> </w:t>
      </w:r>
      <w:r>
        <w:rPr>
          <w:color w:val="030303"/>
          <w:sz w:val="19"/>
        </w:rPr>
        <w:t>or</w:t>
      </w:r>
      <w:r>
        <w:rPr>
          <w:color w:val="030303"/>
          <w:spacing w:val="21"/>
          <w:sz w:val="19"/>
        </w:rPr>
        <w:t xml:space="preserve"> </w:t>
      </w:r>
      <w:r>
        <w:rPr>
          <w:color w:val="030303"/>
          <w:sz w:val="19"/>
        </w:rPr>
        <w:t>an</w:t>
      </w:r>
      <w:r>
        <w:rPr>
          <w:color w:val="030303"/>
          <w:spacing w:val="22"/>
          <w:sz w:val="19"/>
        </w:rPr>
        <w:t xml:space="preserve"> </w:t>
      </w:r>
      <w:r>
        <w:rPr>
          <w:color w:val="030303"/>
          <w:sz w:val="19"/>
        </w:rPr>
        <w:t>electronic</w:t>
      </w:r>
      <w:r>
        <w:rPr>
          <w:color w:val="030303"/>
          <w:spacing w:val="22"/>
          <w:sz w:val="19"/>
        </w:rPr>
        <w:t xml:space="preserve"> </w:t>
      </w:r>
      <w:r>
        <w:rPr>
          <w:color w:val="030303"/>
          <w:sz w:val="19"/>
        </w:rPr>
        <w:t>copy</w:t>
      </w:r>
      <w:r>
        <w:rPr>
          <w:color w:val="030303"/>
          <w:spacing w:val="22"/>
          <w:sz w:val="19"/>
        </w:rPr>
        <w:t xml:space="preserve"> </w:t>
      </w:r>
      <w:r>
        <w:rPr>
          <w:color w:val="030303"/>
          <w:sz w:val="19"/>
        </w:rPr>
        <w:t>to</w:t>
      </w:r>
      <w:r>
        <w:rPr>
          <w:color w:val="030303"/>
          <w:spacing w:val="22"/>
          <w:sz w:val="19"/>
        </w:rPr>
        <w:t xml:space="preserve"> </w:t>
      </w:r>
      <w:r>
        <w:rPr>
          <w:color w:val="030303"/>
          <w:sz w:val="19"/>
        </w:rPr>
        <w:t>any</w:t>
      </w:r>
      <w:r>
        <w:rPr>
          <w:color w:val="030303"/>
          <w:spacing w:val="22"/>
          <w:sz w:val="19"/>
        </w:rPr>
        <w:t xml:space="preserve"> </w:t>
      </w:r>
      <w:r>
        <w:rPr>
          <w:color w:val="030303"/>
          <w:sz w:val="19"/>
        </w:rPr>
        <w:t>ACR</w:t>
      </w:r>
      <w:r>
        <w:rPr>
          <w:color w:val="030303"/>
          <w:spacing w:val="22"/>
          <w:sz w:val="19"/>
        </w:rPr>
        <w:t xml:space="preserve"> </w:t>
      </w:r>
      <w:r>
        <w:rPr>
          <w:color w:val="030303"/>
          <w:sz w:val="19"/>
        </w:rPr>
        <w:t>member</w:t>
      </w:r>
      <w:r>
        <w:rPr>
          <w:color w:val="030303"/>
          <w:spacing w:val="22"/>
          <w:sz w:val="19"/>
        </w:rPr>
        <w:t xml:space="preserve"> </w:t>
      </w:r>
      <w:r>
        <w:rPr>
          <w:color w:val="030303"/>
          <w:sz w:val="19"/>
        </w:rPr>
        <w:t>in</w:t>
      </w:r>
      <w:r>
        <w:rPr>
          <w:color w:val="030303"/>
          <w:spacing w:val="22"/>
          <w:sz w:val="19"/>
        </w:rPr>
        <w:t xml:space="preserve"> </w:t>
      </w:r>
      <w:r>
        <w:rPr>
          <w:color w:val="030303"/>
          <w:sz w:val="19"/>
        </w:rPr>
        <w:t>good</w:t>
      </w:r>
      <w:r>
        <w:rPr>
          <w:color w:val="030303"/>
          <w:spacing w:val="22"/>
          <w:sz w:val="19"/>
        </w:rPr>
        <w:t xml:space="preserve"> </w:t>
      </w:r>
      <w:r>
        <w:rPr>
          <w:color w:val="030303"/>
          <w:sz w:val="19"/>
        </w:rPr>
        <w:t>standing</w:t>
      </w:r>
      <w:r>
        <w:rPr>
          <w:color w:val="030303"/>
          <w:spacing w:val="24"/>
          <w:sz w:val="19"/>
        </w:rPr>
        <w:t xml:space="preserve"> </w:t>
      </w:r>
      <w:r>
        <w:rPr>
          <w:color w:val="030303"/>
          <w:sz w:val="19"/>
        </w:rPr>
        <w:t>who requests business meeting minutes;</w:t>
      </w:r>
    </w:p>
    <w:p w14:paraId="309F764D" w14:textId="77777777" w:rsidR="007C1720" w:rsidRDefault="00B32D5F">
      <w:pPr>
        <w:pStyle w:val="ListParagraph"/>
        <w:numPr>
          <w:ilvl w:val="2"/>
          <w:numId w:val="6"/>
        </w:numPr>
        <w:tabs>
          <w:tab w:val="left" w:pos="1560"/>
          <w:tab w:val="left" w:pos="1561"/>
        </w:tabs>
        <w:spacing w:before="139"/>
        <w:ind w:hanging="361"/>
        <w:rPr>
          <w:sz w:val="19"/>
        </w:rPr>
      </w:pPr>
      <w:r>
        <w:rPr>
          <w:color w:val="030303"/>
          <w:sz w:val="19"/>
        </w:rPr>
        <w:t>Create</w:t>
      </w:r>
      <w:r>
        <w:rPr>
          <w:color w:val="030303"/>
          <w:spacing w:val="-5"/>
          <w:sz w:val="19"/>
        </w:rPr>
        <w:t xml:space="preserve"> </w:t>
      </w:r>
      <w:r>
        <w:rPr>
          <w:color w:val="030303"/>
          <w:sz w:val="19"/>
        </w:rPr>
        <w:t>a</w:t>
      </w:r>
      <w:r>
        <w:rPr>
          <w:color w:val="030303"/>
          <w:spacing w:val="-5"/>
          <w:sz w:val="19"/>
        </w:rPr>
        <w:t xml:space="preserve"> </w:t>
      </w:r>
      <w:r>
        <w:rPr>
          <w:color w:val="030303"/>
          <w:sz w:val="19"/>
        </w:rPr>
        <w:t>record</w:t>
      </w:r>
      <w:r>
        <w:rPr>
          <w:color w:val="030303"/>
          <w:spacing w:val="-5"/>
          <w:sz w:val="19"/>
        </w:rPr>
        <w:t xml:space="preserve"> </w:t>
      </w:r>
      <w:r>
        <w:rPr>
          <w:color w:val="030303"/>
          <w:sz w:val="19"/>
        </w:rPr>
        <w:t>of</w:t>
      </w:r>
      <w:r>
        <w:rPr>
          <w:color w:val="030303"/>
          <w:spacing w:val="-5"/>
          <w:sz w:val="19"/>
        </w:rPr>
        <w:t xml:space="preserve"> </w:t>
      </w:r>
      <w:r>
        <w:rPr>
          <w:color w:val="030303"/>
          <w:sz w:val="19"/>
        </w:rPr>
        <w:t>NASS</w:t>
      </w:r>
      <w:r>
        <w:rPr>
          <w:color w:val="030303"/>
          <w:spacing w:val="-4"/>
          <w:sz w:val="19"/>
        </w:rPr>
        <w:t xml:space="preserve"> </w:t>
      </w:r>
      <w:r>
        <w:rPr>
          <w:color w:val="030303"/>
          <w:sz w:val="19"/>
        </w:rPr>
        <w:t>conference</w:t>
      </w:r>
      <w:r>
        <w:rPr>
          <w:color w:val="030303"/>
          <w:spacing w:val="-5"/>
          <w:sz w:val="19"/>
        </w:rPr>
        <w:t xml:space="preserve"> </w:t>
      </w:r>
      <w:r>
        <w:rPr>
          <w:color w:val="030303"/>
          <w:sz w:val="19"/>
        </w:rPr>
        <w:t>and</w:t>
      </w:r>
      <w:r>
        <w:rPr>
          <w:color w:val="030303"/>
          <w:spacing w:val="-5"/>
          <w:sz w:val="19"/>
        </w:rPr>
        <w:t xml:space="preserve"> </w:t>
      </w:r>
      <w:r>
        <w:rPr>
          <w:color w:val="030303"/>
          <w:sz w:val="19"/>
        </w:rPr>
        <w:t>ACR</w:t>
      </w:r>
      <w:r>
        <w:rPr>
          <w:color w:val="030303"/>
          <w:spacing w:val="-5"/>
          <w:sz w:val="19"/>
        </w:rPr>
        <w:t xml:space="preserve"> </w:t>
      </w:r>
      <w:r>
        <w:rPr>
          <w:color w:val="030303"/>
          <w:sz w:val="19"/>
        </w:rPr>
        <w:t>meeting</w:t>
      </w:r>
      <w:r>
        <w:rPr>
          <w:color w:val="030303"/>
          <w:spacing w:val="-4"/>
          <w:sz w:val="19"/>
        </w:rPr>
        <w:t xml:space="preserve"> </w:t>
      </w:r>
      <w:r>
        <w:rPr>
          <w:color w:val="030303"/>
          <w:sz w:val="19"/>
        </w:rPr>
        <w:t>agendas;</w:t>
      </w:r>
      <w:r>
        <w:rPr>
          <w:color w:val="030303"/>
          <w:spacing w:val="-5"/>
          <w:sz w:val="19"/>
        </w:rPr>
        <w:t xml:space="preserve"> and</w:t>
      </w:r>
    </w:p>
    <w:p w14:paraId="708A348C" w14:textId="4CA94498" w:rsidR="007C1720" w:rsidRDefault="00B32D5F">
      <w:pPr>
        <w:pStyle w:val="ListParagraph"/>
        <w:numPr>
          <w:ilvl w:val="2"/>
          <w:numId w:val="6"/>
        </w:numPr>
        <w:tabs>
          <w:tab w:val="left" w:pos="1560"/>
          <w:tab w:val="left" w:pos="1561"/>
        </w:tabs>
        <w:ind w:hanging="361"/>
        <w:rPr>
          <w:sz w:val="19"/>
        </w:rPr>
      </w:pPr>
      <w:r>
        <w:rPr>
          <w:color w:val="030303"/>
          <w:sz w:val="19"/>
        </w:rPr>
        <w:t>Serve</w:t>
      </w:r>
      <w:r>
        <w:rPr>
          <w:color w:val="030303"/>
          <w:spacing w:val="-5"/>
          <w:sz w:val="19"/>
        </w:rPr>
        <w:t xml:space="preserve"> </w:t>
      </w:r>
      <w:r>
        <w:rPr>
          <w:color w:val="030303"/>
          <w:sz w:val="19"/>
        </w:rPr>
        <w:t>as</w:t>
      </w:r>
      <w:r>
        <w:rPr>
          <w:color w:val="030303"/>
          <w:spacing w:val="-4"/>
          <w:sz w:val="19"/>
        </w:rPr>
        <w:t xml:space="preserve"> </w:t>
      </w:r>
      <w:r>
        <w:rPr>
          <w:color w:val="030303"/>
          <w:sz w:val="19"/>
        </w:rPr>
        <w:t>the</w:t>
      </w:r>
      <w:r>
        <w:rPr>
          <w:color w:val="030303"/>
          <w:spacing w:val="-4"/>
          <w:sz w:val="19"/>
        </w:rPr>
        <w:t xml:space="preserve"> </w:t>
      </w:r>
      <w:r>
        <w:rPr>
          <w:color w:val="030303"/>
          <w:sz w:val="19"/>
        </w:rPr>
        <w:t>official</w:t>
      </w:r>
      <w:r>
        <w:rPr>
          <w:color w:val="030303"/>
          <w:spacing w:val="-4"/>
          <w:sz w:val="19"/>
        </w:rPr>
        <w:t xml:space="preserve"> </w:t>
      </w:r>
      <w:r>
        <w:rPr>
          <w:color w:val="030303"/>
          <w:sz w:val="19"/>
        </w:rPr>
        <w:t>historian</w:t>
      </w:r>
      <w:r>
        <w:rPr>
          <w:color w:val="030303"/>
          <w:spacing w:val="-4"/>
          <w:sz w:val="19"/>
        </w:rPr>
        <w:t xml:space="preserve"> </w:t>
      </w:r>
      <w:r>
        <w:rPr>
          <w:color w:val="030303"/>
          <w:sz w:val="19"/>
        </w:rPr>
        <w:t>of</w:t>
      </w:r>
      <w:r>
        <w:rPr>
          <w:color w:val="030303"/>
          <w:spacing w:val="-4"/>
          <w:sz w:val="19"/>
        </w:rPr>
        <w:t xml:space="preserve"> </w:t>
      </w:r>
      <w:r>
        <w:rPr>
          <w:color w:val="030303"/>
          <w:sz w:val="19"/>
        </w:rPr>
        <w:t>ACR</w:t>
      </w:r>
      <w:ins w:id="7" w:author="Rachel Strashnick" w:date="2024-05-21T13:25:00Z">
        <w:r w:rsidR="00AA0000">
          <w:rPr>
            <w:color w:val="030303"/>
            <w:sz w:val="19"/>
          </w:rPr>
          <w:t xml:space="preserve"> on the Archives Committee.</w:t>
        </w:r>
      </w:ins>
      <w:del w:id="8" w:author="Rachel Strashnick" w:date="2024-05-21T13:25:00Z">
        <w:r w:rsidDel="00AA0000">
          <w:rPr>
            <w:color w:val="030303"/>
            <w:sz w:val="19"/>
          </w:rPr>
          <w:delText>,</w:delText>
        </w:r>
        <w:r w:rsidDel="00AA0000">
          <w:rPr>
            <w:color w:val="030303"/>
            <w:spacing w:val="-3"/>
            <w:sz w:val="19"/>
          </w:rPr>
          <w:delText xml:space="preserve"> </w:delText>
        </w:r>
        <w:r w:rsidDel="00AA0000">
          <w:rPr>
            <w:color w:val="030303"/>
            <w:sz w:val="19"/>
          </w:rPr>
          <w:delText>whose</w:delText>
        </w:r>
        <w:r w:rsidDel="00AA0000">
          <w:rPr>
            <w:color w:val="030303"/>
            <w:spacing w:val="-4"/>
            <w:sz w:val="19"/>
          </w:rPr>
          <w:delText xml:space="preserve"> </w:delText>
        </w:r>
        <w:r w:rsidDel="00AA0000">
          <w:rPr>
            <w:color w:val="030303"/>
            <w:sz w:val="19"/>
          </w:rPr>
          <w:delText>duties</w:delText>
        </w:r>
        <w:r w:rsidDel="00AA0000">
          <w:rPr>
            <w:color w:val="030303"/>
            <w:spacing w:val="-5"/>
            <w:sz w:val="19"/>
          </w:rPr>
          <w:delText xml:space="preserve"> </w:delText>
        </w:r>
        <w:r w:rsidDel="00AA0000">
          <w:rPr>
            <w:color w:val="030303"/>
            <w:sz w:val="19"/>
          </w:rPr>
          <w:delText>include</w:delText>
        </w:r>
        <w:r w:rsidDel="00AA0000">
          <w:rPr>
            <w:color w:val="030303"/>
            <w:spacing w:val="-4"/>
            <w:sz w:val="19"/>
          </w:rPr>
          <w:delText xml:space="preserve"> </w:delText>
        </w:r>
        <w:r w:rsidR="005A0476" w:rsidDel="00AA0000">
          <w:rPr>
            <w:color w:val="030303"/>
            <w:spacing w:val="-2"/>
            <w:sz w:val="19"/>
          </w:rPr>
          <w:delText>to</w:delText>
        </w:r>
        <w:r w:rsidDel="00AA0000">
          <w:rPr>
            <w:color w:val="030303"/>
            <w:spacing w:val="-2"/>
            <w:sz w:val="19"/>
          </w:rPr>
          <w:delText>:</w:delText>
        </w:r>
      </w:del>
    </w:p>
    <w:p w14:paraId="010ED121" w14:textId="18563027" w:rsidR="007C1720" w:rsidDel="00AA0000" w:rsidRDefault="00B32D5F">
      <w:pPr>
        <w:pStyle w:val="ListParagraph"/>
        <w:numPr>
          <w:ilvl w:val="3"/>
          <w:numId w:val="6"/>
        </w:numPr>
        <w:tabs>
          <w:tab w:val="left" w:pos="1921"/>
        </w:tabs>
        <w:spacing w:before="141"/>
        <w:ind w:right="107"/>
        <w:jc w:val="both"/>
        <w:rPr>
          <w:moveFrom w:id="9" w:author="Rachel Strashnick" w:date="2024-05-21T13:28:00Z"/>
          <w:color w:val="030303"/>
          <w:sz w:val="21"/>
        </w:rPr>
      </w:pPr>
      <w:moveFromRangeStart w:id="10" w:author="Rachel Strashnick" w:date="2024-05-21T13:28:00Z" w:name="move167190532"/>
      <w:moveFrom w:id="11" w:author="Rachel Strashnick" w:date="2024-05-21T13:28:00Z">
        <w:r w:rsidDel="00AA0000">
          <w:rPr>
            <w:color w:val="030303"/>
            <w:sz w:val="19"/>
          </w:rPr>
          <w:t>Create and maintain a paper and electronic archive of ACR officer correspondence, ACR business meeting minutes, NASS conference agendas; ACR meeting agendas</w:t>
        </w:r>
        <w:r w:rsidDel="00AA0000">
          <w:rPr>
            <w:color w:val="030303"/>
            <w:spacing w:val="40"/>
            <w:sz w:val="19"/>
          </w:rPr>
          <w:t xml:space="preserve"> </w:t>
        </w:r>
        <w:r w:rsidDel="00AA0000">
          <w:rPr>
            <w:color w:val="030303"/>
            <w:sz w:val="19"/>
          </w:rPr>
          <w:t>and presentations; and ACR membership directories, photos</w:t>
        </w:r>
        <w:r w:rsidR="00A72618" w:rsidDel="00AA0000">
          <w:rPr>
            <w:color w:val="030303"/>
            <w:sz w:val="19"/>
          </w:rPr>
          <w:t>,</w:t>
        </w:r>
        <w:r w:rsidDel="00AA0000">
          <w:rPr>
            <w:color w:val="030303"/>
            <w:sz w:val="19"/>
          </w:rPr>
          <w:t xml:space="preserve"> and any other documents or records deemed valuable to preserve;</w:t>
        </w:r>
      </w:moveFrom>
    </w:p>
    <w:moveFromRangeEnd w:id="10"/>
    <w:p w14:paraId="3079929D" w14:textId="148C385A" w:rsidR="007C1720" w:rsidDel="00AA0000" w:rsidRDefault="00B32D5F">
      <w:pPr>
        <w:pStyle w:val="ListParagraph"/>
        <w:numPr>
          <w:ilvl w:val="3"/>
          <w:numId w:val="6"/>
        </w:numPr>
        <w:tabs>
          <w:tab w:val="left" w:pos="1921"/>
        </w:tabs>
        <w:spacing w:before="139"/>
        <w:ind w:right="108"/>
        <w:jc w:val="both"/>
        <w:rPr>
          <w:del w:id="12" w:author="Rachel Strashnick" w:date="2024-05-21T13:25:00Z"/>
          <w:color w:val="030303"/>
          <w:sz w:val="19"/>
        </w:rPr>
      </w:pPr>
      <w:del w:id="13" w:author="Rachel Strashnick" w:date="2024-05-21T13:25:00Z">
        <w:r w:rsidDel="00AA0000">
          <w:rPr>
            <w:color w:val="030303"/>
            <w:sz w:val="19"/>
          </w:rPr>
          <w:delText>Provide the information listed in subsection (A)(1)(d)(i) to the Website  Committee for posting on the ACR Website</w:delText>
        </w:r>
        <w:r w:rsidR="00E562FD" w:rsidDel="00AA0000">
          <w:rPr>
            <w:color w:val="030303"/>
            <w:sz w:val="19"/>
          </w:rPr>
          <w:delText xml:space="preserve"> and to the Social Media Committee for posting on ACR social media apps</w:delText>
        </w:r>
        <w:r w:rsidDel="00AA0000">
          <w:rPr>
            <w:color w:val="030303"/>
            <w:sz w:val="19"/>
          </w:rPr>
          <w:delText>; and</w:delText>
        </w:r>
      </w:del>
    </w:p>
    <w:p w14:paraId="42FA70A5" w14:textId="740315DB" w:rsidR="007C1720" w:rsidDel="00AA0000" w:rsidRDefault="00B32D5F">
      <w:pPr>
        <w:pStyle w:val="ListParagraph"/>
        <w:numPr>
          <w:ilvl w:val="3"/>
          <w:numId w:val="6"/>
        </w:numPr>
        <w:tabs>
          <w:tab w:val="left" w:pos="1900"/>
        </w:tabs>
        <w:spacing w:before="141"/>
        <w:ind w:left="1900"/>
        <w:rPr>
          <w:del w:id="14" w:author="Rachel Strashnick" w:date="2024-05-21T13:25:00Z"/>
          <w:color w:val="030303"/>
          <w:sz w:val="21"/>
        </w:rPr>
      </w:pPr>
      <w:del w:id="15" w:author="Rachel Strashnick" w:date="2024-05-21T13:25:00Z">
        <w:r w:rsidDel="00AA0000">
          <w:rPr>
            <w:color w:val="030303"/>
            <w:sz w:val="19"/>
          </w:rPr>
          <w:delText>Transfer</w:delText>
        </w:r>
        <w:r w:rsidDel="00AA0000">
          <w:rPr>
            <w:color w:val="030303"/>
            <w:spacing w:val="-5"/>
            <w:sz w:val="19"/>
          </w:rPr>
          <w:delText xml:space="preserve"> </w:delText>
        </w:r>
        <w:r w:rsidDel="00AA0000">
          <w:rPr>
            <w:color w:val="030303"/>
            <w:sz w:val="19"/>
          </w:rPr>
          <w:delText>all</w:delText>
        </w:r>
        <w:r w:rsidDel="00AA0000">
          <w:rPr>
            <w:color w:val="030303"/>
            <w:spacing w:val="-5"/>
            <w:sz w:val="19"/>
          </w:rPr>
          <w:delText xml:space="preserve"> </w:delText>
        </w:r>
        <w:r w:rsidDel="00AA0000">
          <w:rPr>
            <w:color w:val="030303"/>
            <w:sz w:val="19"/>
          </w:rPr>
          <w:delText>archived</w:delText>
        </w:r>
        <w:r w:rsidDel="00AA0000">
          <w:rPr>
            <w:color w:val="030303"/>
            <w:spacing w:val="-5"/>
            <w:sz w:val="19"/>
          </w:rPr>
          <w:delText xml:space="preserve"> </w:delText>
        </w:r>
        <w:r w:rsidDel="00AA0000">
          <w:rPr>
            <w:color w:val="030303"/>
            <w:sz w:val="19"/>
          </w:rPr>
          <w:delText>records</w:delText>
        </w:r>
        <w:r w:rsidDel="00AA0000">
          <w:rPr>
            <w:color w:val="030303"/>
            <w:spacing w:val="-5"/>
            <w:sz w:val="19"/>
          </w:rPr>
          <w:delText xml:space="preserve"> </w:delText>
        </w:r>
        <w:r w:rsidDel="00AA0000">
          <w:rPr>
            <w:color w:val="030303"/>
            <w:sz w:val="19"/>
          </w:rPr>
          <w:delText>in</w:delText>
        </w:r>
        <w:r w:rsidDel="00AA0000">
          <w:rPr>
            <w:color w:val="030303"/>
            <w:spacing w:val="-5"/>
            <w:sz w:val="19"/>
          </w:rPr>
          <w:delText xml:space="preserve"> </w:delText>
        </w:r>
        <w:r w:rsidDel="00AA0000">
          <w:rPr>
            <w:color w:val="030303"/>
            <w:sz w:val="19"/>
          </w:rPr>
          <w:delText>good</w:delText>
        </w:r>
        <w:r w:rsidDel="00AA0000">
          <w:rPr>
            <w:color w:val="030303"/>
            <w:spacing w:val="-4"/>
            <w:sz w:val="19"/>
          </w:rPr>
          <w:delText xml:space="preserve"> </w:delText>
        </w:r>
        <w:r w:rsidDel="00AA0000">
          <w:rPr>
            <w:color w:val="030303"/>
            <w:sz w:val="19"/>
          </w:rPr>
          <w:delText>order</w:delText>
        </w:r>
        <w:r w:rsidDel="00AA0000">
          <w:rPr>
            <w:color w:val="030303"/>
            <w:spacing w:val="-5"/>
            <w:sz w:val="19"/>
          </w:rPr>
          <w:delText xml:space="preserve"> </w:delText>
        </w:r>
        <w:r w:rsidDel="00AA0000">
          <w:rPr>
            <w:color w:val="030303"/>
            <w:sz w:val="19"/>
          </w:rPr>
          <w:delText>to</w:delText>
        </w:r>
        <w:r w:rsidDel="00AA0000">
          <w:rPr>
            <w:color w:val="030303"/>
            <w:spacing w:val="-5"/>
            <w:sz w:val="19"/>
          </w:rPr>
          <w:delText xml:space="preserve"> </w:delText>
        </w:r>
        <w:r w:rsidDel="00AA0000">
          <w:rPr>
            <w:color w:val="030303"/>
            <w:sz w:val="19"/>
          </w:rPr>
          <w:delText>the</w:delText>
        </w:r>
        <w:r w:rsidDel="00AA0000">
          <w:rPr>
            <w:color w:val="030303"/>
            <w:spacing w:val="-5"/>
            <w:sz w:val="19"/>
          </w:rPr>
          <w:delText xml:space="preserve"> </w:delText>
        </w:r>
        <w:r w:rsidDel="00AA0000">
          <w:rPr>
            <w:color w:val="030303"/>
            <w:sz w:val="19"/>
          </w:rPr>
          <w:delText>successor</w:delText>
        </w:r>
        <w:r w:rsidDel="00AA0000">
          <w:rPr>
            <w:color w:val="030303"/>
            <w:spacing w:val="-5"/>
            <w:sz w:val="19"/>
          </w:rPr>
          <w:delText xml:space="preserve"> </w:delText>
        </w:r>
        <w:r w:rsidDel="00AA0000">
          <w:rPr>
            <w:color w:val="030303"/>
            <w:sz w:val="19"/>
          </w:rPr>
          <w:delText>Secretary-</w:delText>
        </w:r>
        <w:r w:rsidDel="00AA0000">
          <w:rPr>
            <w:color w:val="030303"/>
            <w:spacing w:val="-2"/>
            <w:sz w:val="19"/>
          </w:rPr>
          <w:delText>Treasurer.</w:delText>
        </w:r>
      </w:del>
    </w:p>
    <w:p w14:paraId="1CC04698" w14:textId="77777777" w:rsidR="007C1720" w:rsidRDefault="00B32D5F">
      <w:pPr>
        <w:pStyle w:val="ListParagraph"/>
        <w:numPr>
          <w:ilvl w:val="1"/>
          <w:numId w:val="6"/>
        </w:numPr>
        <w:tabs>
          <w:tab w:val="left" w:pos="1272"/>
        </w:tabs>
        <w:spacing w:before="143"/>
        <w:ind w:left="1271" w:hanging="361"/>
        <w:jc w:val="left"/>
        <w:rPr>
          <w:sz w:val="19"/>
        </w:rPr>
      </w:pPr>
      <w:r>
        <w:rPr>
          <w:color w:val="030303"/>
          <w:sz w:val="19"/>
        </w:rPr>
        <w:t>As</w:t>
      </w:r>
      <w:r>
        <w:rPr>
          <w:color w:val="030303"/>
          <w:spacing w:val="-3"/>
          <w:sz w:val="19"/>
        </w:rPr>
        <w:t xml:space="preserve"> </w:t>
      </w:r>
      <w:r>
        <w:rPr>
          <w:color w:val="030303"/>
          <w:spacing w:val="-2"/>
          <w:sz w:val="19"/>
        </w:rPr>
        <w:t>Treasurer:</w:t>
      </w:r>
    </w:p>
    <w:p w14:paraId="1760EC85" w14:textId="6C8CE7F7" w:rsidR="007C1720" w:rsidRDefault="00B32D5F">
      <w:pPr>
        <w:pStyle w:val="ListParagraph"/>
        <w:numPr>
          <w:ilvl w:val="2"/>
          <w:numId w:val="6"/>
        </w:numPr>
        <w:tabs>
          <w:tab w:val="left" w:pos="1539"/>
          <w:tab w:val="left" w:pos="1540"/>
        </w:tabs>
        <w:spacing w:before="142"/>
        <w:ind w:left="1539" w:right="108"/>
        <w:rPr>
          <w:sz w:val="19"/>
        </w:rPr>
      </w:pPr>
      <w:r>
        <w:rPr>
          <w:color w:val="030303"/>
          <w:sz w:val="19"/>
        </w:rPr>
        <w:t>Reconcile financial statements and report the outcome of reconciliations to the</w:t>
      </w:r>
      <w:r>
        <w:rPr>
          <w:color w:val="030303"/>
          <w:spacing w:val="26"/>
          <w:sz w:val="19"/>
        </w:rPr>
        <w:t xml:space="preserve"> </w:t>
      </w:r>
      <w:r>
        <w:rPr>
          <w:color w:val="030303"/>
          <w:sz w:val="19"/>
        </w:rPr>
        <w:t>President</w:t>
      </w:r>
      <w:r>
        <w:rPr>
          <w:color w:val="030303"/>
          <w:spacing w:val="80"/>
          <w:sz w:val="19"/>
        </w:rPr>
        <w:t xml:space="preserve"> </w:t>
      </w:r>
      <w:r>
        <w:rPr>
          <w:color w:val="030303"/>
          <w:sz w:val="19"/>
        </w:rPr>
        <w:t>and Vice President;</w:t>
      </w:r>
    </w:p>
    <w:p w14:paraId="4B8BC30E" w14:textId="77777777" w:rsidR="007C1720" w:rsidRDefault="00B32D5F">
      <w:pPr>
        <w:pStyle w:val="ListParagraph"/>
        <w:numPr>
          <w:ilvl w:val="2"/>
          <w:numId w:val="6"/>
        </w:numPr>
        <w:tabs>
          <w:tab w:val="left" w:pos="1539"/>
          <w:tab w:val="left" w:pos="1540"/>
        </w:tabs>
        <w:spacing w:before="83"/>
        <w:ind w:left="1540"/>
        <w:rPr>
          <w:sz w:val="19"/>
        </w:rPr>
      </w:pPr>
      <w:r>
        <w:rPr>
          <w:color w:val="030303"/>
          <w:sz w:val="19"/>
        </w:rPr>
        <w:t>Receive</w:t>
      </w:r>
      <w:r>
        <w:rPr>
          <w:color w:val="030303"/>
          <w:spacing w:val="-6"/>
          <w:sz w:val="19"/>
        </w:rPr>
        <w:t xml:space="preserve"> </w:t>
      </w:r>
      <w:r>
        <w:rPr>
          <w:color w:val="030303"/>
          <w:sz w:val="19"/>
        </w:rPr>
        <w:t>the</w:t>
      </w:r>
      <w:r>
        <w:rPr>
          <w:color w:val="030303"/>
          <w:spacing w:val="-5"/>
          <w:sz w:val="19"/>
        </w:rPr>
        <w:t xml:space="preserve"> </w:t>
      </w:r>
      <w:r>
        <w:rPr>
          <w:color w:val="030303"/>
          <w:sz w:val="19"/>
        </w:rPr>
        <w:t>monthly</w:t>
      </w:r>
      <w:r>
        <w:rPr>
          <w:color w:val="030303"/>
          <w:spacing w:val="-5"/>
          <w:sz w:val="19"/>
        </w:rPr>
        <w:t xml:space="preserve"> </w:t>
      </w:r>
      <w:r>
        <w:rPr>
          <w:color w:val="030303"/>
          <w:sz w:val="19"/>
        </w:rPr>
        <w:t>financial</w:t>
      </w:r>
      <w:r>
        <w:rPr>
          <w:color w:val="030303"/>
          <w:spacing w:val="-5"/>
          <w:sz w:val="19"/>
        </w:rPr>
        <w:t xml:space="preserve"> </w:t>
      </w:r>
      <w:r>
        <w:rPr>
          <w:color w:val="030303"/>
          <w:sz w:val="19"/>
        </w:rPr>
        <w:t>reports</w:t>
      </w:r>
      <w:r>
        <w:rPr>
          <w:color w:val="030303"/>
          <w:spacing w:val="-5"/>
          <w:sz w:val="19"/>
        </w:rPr>
        <w:t xml:space="preserve"> </w:t>
      </w:r>
      <w:r>
        <w:rPr>
          <w:color w:val="030303"/>
          <w:sz w:val="19"/>
        </w:rPr>
        <w:t>prepared</w:t>
      </w:r>
      <w:r>
        <w:rPr>
          <w:color w:val="030303"/>
          <w:spacing w:val="43"/>
          <w:sz w:val="19"/>
        </w:rPr>
        <w:t xml:space="preserve"> </w:t>
      </w:r>
      <w:r>
        <w:rPr>
          <w:color w:val="030303"/>
          <w:sz w:val="19"/>
        </w:rPr>
        <w:t>by</w:t>
      </w:r>
      <w:r>
        <w:rPr>
          <w:color w:val="030303"/>
          <w:spacing w:val="-5"/>
          <w:sz w:val="19"/>
        </w:rPr>
        <w:t xml:space="preserve"> </w:t>
      </w:r>
      <w:r>
        <w:rPr>
          <w:color w:val="030303"/>
          <w:sz w:val="19"/>
        </w:rPr>
        <w:t>NASS</w:t>
      </w:r>
      <w:r>
        <w:rPr>
          <w:color w:val="030303"/>
          <w:spacing w:val="-5"/>
          <w:sz w:val="19"/>
        </w:rPr>
        <w:t xml:space="preserve"> </w:t>
      </w:r>
      <w:r>
        <w:rPr>
          <w:color w:val="030303"/>
          <w:sz w:val="19"/>
        </w:rPr>
        <w:t>Executive</w:t>
      </w:r>
      <w:r>
        <w:rPr>
          <w:color w:val="030303"/>
          <w:spacing w:val="-4"/>
          <w:sz w:val="19"/>
        </w:rPr>
        <w:t xml:space="preserve"> </w:t>
      </w:r>
      <w:r>
        <w:rPr>
          <w:color w:val="030303"/>
          <w:spacing w:val="-2"/>
          <w:sz w:val="19"/>
        </w:rPr>
        <w:t>Director;</w:t>
      </w:r>
    </w:p>
    <w:p w14:paraId="4BC6D16B" w14:textId="77777777" w:rsidR="007C1720" w:rsidRDefault="00B32D5F">
      <w:pPr>
        <w:pStyle w:val="ListParagraph"/>
        <w:numPr>
          <w:ilvl w:val="2"/>
          <w:numId w:val="6"/>
        </w:numPr>
        <w:tabs>
          <w:tab w:val="left" w:pos="1539"/>
          <w:tab w:val="left" w:pos="1540"/>
        </w:tabs>
        <w:ind w:left="1540"/>
        <w:rPr>
          <w:sz w:val="19"/>
        </w:rPr>
      </w:pPr>
      <w:r>
        <w:rPr>
          <w:color w:val="030303"/>
          <w:sz w:val="19"/>
        </w:rPr>
        <w:t>Compile</w:t>
      </w:r>
      <w:r>
        <w:rPr>
          <w:color w:val="030303"/>
          <w:spacing w:val="-5"/>
          <w:sz w:val="19"/>
        </w:rPr>
        <w:t xml:space="preserve"> </w:t>
      </w:r>
      <w:r>
        <w:rPr>
          <w:color w:val="030303"/>
          <w:sz w:val="19"/>
        </w:rPr>
        <w:t>the</w:t>
      </w:r>
      <w:r>
        <w:rPr>
          <w:color w:val="030303"/>
          <w:spacing w:val="-5"/>
          <w:sz w:val="19"/>
        </w:rPr>
        <w:t xml:space="preserve"> </w:t>
      </w:r>
      <w:r>
        <w:rPr>
          <w:color w:val="030303"/>
          <w:sz w:val="19"/>
        </w:rPr>
        <w:t>ACR</w:t>
      </w:r>
      <w:r>
        <w:rPr>
          <w:color w:val="030303"/>
          <w:spacing w:val="-5"/>
          <w:sz w:val="19"/>
        </w:rPr>
        <w:t xml:space="preserve"> </w:t>
      </w:r>
      <w:r>
        <w:rPr>
          <w:color w:val="030303"/>
          <w:sz w:val="19"/>
        </w:rPr>
        <w:t>Treasurer's</w:t>
      </w:r>
      <w:r>
        <w:rPr>
          <w:color w:val="030303"/>
          <w:spacing w:val="-5"/>
          <w:sz w:val="19"/>
        </w:rPr>
        <w:t xml:space="preserve"> </w:t>
      </w:r>
      <w:r>
        <w:rPr>
          <w:color w:val="030303"/>
          <w:sz w:val="19"/>
        </w:rPr>
        <w:t>Report</w:t>
      </w:r>
      <w:r>
        <w:rPr>
          <w:color w:val="030303"/>
          <w:spacing w:val="-5"/>
          <w:sz w:val="19"/>
        </w:rPr>
        <w:t xml:space="preserve"> </w:t>
      </w:r>
      <w:r>
        <w:rPr>
          <w:color w:val="030303"/>
          <w:sz w:val="19"/>
        </w:rPr>
        <w:t>to</w:t>
      </w:r>
      <w:r>
        <w:rPr>
          <w:color w:val="030303"/>
          <w:spacing w:val="-5"/>
          <w:sz w:val="19"/>
        </w:rPr>
        <w:t xml:space="preserve"> </w:t>
      </w:r>
      <w:r>
        <w:rPr>
          <w:color w:val="030303"/>
          <w:sz w:val="19"/>
        </w:rPr>
        <w:t>be</w:t>
      </w:r>
      <w:r>
        <w:rPr>
          <w:color w:val="030303"/>
          <w:spacing w:val="-5"/>
          <w:sz w:val="19"/>
        </w:rPr>
        <w:t xml:space="preserve"> </w:t>
      </w:r>
      <w:r>
        <w:rPr>
          <w:color w:val="030303"/>
          <w:sz w:val="19"/>
        </w:rPr>
        <w:t>presented</w:t>
      </w:r>
      <w:r>
        <w:rPr>
          <w:color w:val="030303"/>
          <w:spacing w:val="-5"/>
          <w:sz w:val="19"/>
        </w:rPr>
        <w:t xml:space="preserve"> </w:t>
      </w:r>
      <w:r>
        <w:rPr>
          <w:color w:val="030303"/>
          <w:sz w:val="19"/>
        </w:rPr>
        <w:t>at</w:t>
      </w:r>
      <w:r>
        <w:rPr>
          <w:color w:val="030303"/>
          <w:spacing w:val="-5"/>
          <w:sz w:val="19"/>
        </w:rPr>
        <w:t xml:space="preserve"> </w:t>
      </w:r>
      <w:r>
        <w:rPr>
          <w:color w:val="030303"/>
          <w:sz w:val="19"/>
        </w:rPr>
        <w:t>the</w:t>
      </w:r>
      <w:r>
        <w:rPr>
          <w:color w:val="030303"/>
          <w:spacing w:val="-5"/>
          <w:sz w:val="19"/>
        </w:rPr>
        <w:t xml:space="preserve"> </w:t>
      </w:r>
      <w:r>
        <w:rPr>
          <w:color w:val="030303"/>
          <w:sz w:val="19"/>
        </w:rPr>
        <w:t>annual</w:t>
      </w:r>
      <w:r>
        <w:rPr>
          <w:color w:val="030303"/>
          <w:spacing w:val="-5"/>
          <w:sz w:val="19"/>
        </w:rPr>
        <w:t xml:space="preserve"> </w:t>
      </w:r>
      <w:r>
        <w:rPr>
          <w:color w:val="030303"/>
          <w:sz w:val="19"/>
        </w:rPr>
        <w:t>conference;</w:t>
      </w:r>
      <w:r>
        <w:rPr>
          <w:color w:val="030303"/>
          <w:spacing w:val="-5"/>
          <w:sz w:val="19"/>
        </w:rPr>
        <w:t xml:space="preserve"> and</w:t>
      </w:r>
    </w:p>
    <w:p w14:paraId="255CCDD7" w14:textId="77777777" w:rsidR="007C1720" w:rsidRDefault="00B32D5F">
      <w:pPr>
        <w:pStyle w:val="ListParagraph"/>
        <w:numPr>
          <w:ilvl w:val="2"/>
          <w:numId w:val="6"/>
        </w:numPr>
        <w:tabs>
          <w:tab w:val="left" w:pos="1539"/>
          <w:tab w:val="left" w:pos="1540"/>
        </w:tabs>
        <w:spacing w:before="141"/>
        <w:ind w:left="1540"/>
        <w:rPr>
          <w:sz w:val="19"/>
        </w:rPr>
      </w:pPr>
      <w:r>
        <w:rPr>
          <w:color w:val="030303"/>
          <w:sz w:val="19"/>
        </w:rPr>
        <w:t>Oversee</w:t>
      </w:r>
      <w:r>
        <w:rPr>
          <w:color w:val="030303"/>
          <w:spacing w:val="-4"/>
          <w:sz w:val="19"/>
        </w:rPr>
        <w:t xml:space="preserve"> </w:t>
      </w:r>
      <w:r>
        <w:rPr>
          <w:color w:val="030303"/>
          <w:sz w:val="19"/>
        </w:rPr>
        <w:t>the</w:t>
      </w:r>
      <w:r>
        <w:rPr>
          <w:color w:val="030303"/>
          <w:spacing w:val="-4"/>
          <w:sz w:val="19"/>
        </w:rPr>
        <w:t xml:space="preserve"> </w:t>
      </w:r>
      <w:r>
        <w:rPr>
          <w:color w:val="030303"/>
          <w:sz w:val="19"/>
        </w:rPr>
        <w:t>issuance</w:t>
      </w:r>
      <w:r>
        <w:rPr>
          <w:color w:val="030303"/>
          <w:spacing w:val="45"/>
          <w:sz w:val="19"/>
        </w:rPr>
        <w:t xml:space="preserve"> </w:t>
      </w:r>
      <w:r>
        <w:rPr>
          <w:color w:val="030303"/>
          <w:sz w:val="19"/>
        </w:rPr>
        <w:t>of</w:t>
      </w:r>
      <w:r>
        <w:rPr>
          <w:color w:val="030303"/>
          <w:spacing w:val="-4"/>
          <w:sz w:val="19"/>
        </w:rPr>
        <w:t xml:space="preserve"> </w:t>
      </w:r>
      <w:r>
        <w:rPr>
          <w:color w:val="030303"/>
          <w:sz w:val="19"/>
        </w:rPr>
        <w:t>checks</w:t>
      </w:r>
      <w:r>
        <w:rPr>
          <w:color w:val="030303"/>
          <w:spacing w:val="-4"/>
          <w:sz w:val="19"/>
        </w:rPr>
        <w:t xml:space="preserve"> </w:t>
      </w:r>
      <w:r>
        <w:rPr>
          <w:color w:val="030303"/>
          <w:sz w:val="19"/>
        </w:rPr>
        <w:t>in</w:t>
      </w:r>
      <w:r>
        <w:rPr>
          <w:color w:val="030303"/>
          <w:spacing w:val="-4"/>
          <w:sz w:val="19"/>
        </w:rPr>
        <w:t xml:space="preserve"> </w:t>
      </w:r>
      <w:r>
        <w:rPr>
          <w:color w:val="030303"/>
          <w:sz w:val="19"/>
        </w:rPr>
        <w:t>payment</w:t>
      </w:r>
      <w:r>
        <w:rPr>
          <w:color w:val="030303"/>
          <w:spacing w:val="-4"/>
          <w:sz w:val="19"/>
        </w:rPr>
        <w:t xml:space="preserve"> </w:t>
      </w:r>
      <w:r>
        <w:rPr>
          <w:color w:val="030303"/>
          <w:sz w:val="19"/>
        </w:rPr>
        <w:t>of</w:t>
      </w:r>
      <w:r>
        <w:rPr>
          <w:color w:val="030303"/>
          <w:spacing w:val="-4"/>
          <w:sz w:val="19"/>
        </w:rPr>
        <w:t xml:space="preserve"> </w:t>
      </w:r>
      <w:r>
        <w:rPr>
          <w:color w:val="030303"/>
          <w:sz w:val="19"/>
        </w:rPr>
        <w:t>ACR</w:t>
      </w:r>
      <w:r>
        <w:rPr>
          <w:color w:val="030303"/>
          <w:spacing w:val="-4"/>
          <w:sz w:val="19"/>
        </w:rPr>
        <w:t xml:space="preserve"> </w:t>
      </w:r>
      <w:r>
        <w:rPr>
          <w:color w:val="030303"/>
          <w:sz w:val="19"/>
        </w:rPr>
        <w:t>expenditures</w:t>
      </w:r>
      <w:r>
        <w:rPr>
          <w:color w:val="030303"/>
          <w:spacing w:val="-4"/>
          <w:sz w:val="19"/>
        </w:rPr>
        <w:t xml:space="preserve"> </w:t>
      </w:r>
      <w:r>
        <w:rPr>
          <w:color w:val="030303"/>
          <w:sz w:val="19"/>
        </w:rPr>
        <w:t>from</w:t>
      </w:r>
      <w:r>
        <w:rPr>
          <w:color w:val="030303"/>
          <w:spacing w:val="-4"/>
          <w:sz w:val="19"/>
        </w:rPr>
        <w:t xml:space="preserve"> </w:t>
      </w:r>
      <w:r>
        <w:rPr>
          <w:color w:val="030303"/>
          <w:sz w:val="19"/>
        </w:rPr>
        <w:t>the</w:t>
      </w:r>
      <w:r>
        <w:rPr>
          <w:color w:val="030303"/>
          <w:spacing w:val="-4"/>
          <w:sz w:val="19"/>
        </w:rPr>
        <w:t xml:space="preserve"> </w:t>
      </w:r>
      <w:r>
        <w:rPr>
          <w:color w:val="030303"/>
          <w:sz w:val="19"/>
        </w:rPr>
        <w:t>ACR</w:t>
      </w:r>
      <w:r>
        <w:rPr>
          <w:color w:val="030303"/>
          <w:spacing w:val="-1"/>
          <w:sz w:val="19"/>
        </w:rPr>
        <w:t xml:space="preserve"> </w:t>
      </w:r>
      <w:r>
        <w:rPr>
          <w:color w:val="030303"/>
          <w:spacing w:val="-2"/>
          <w:sz w:val="19"/>
        </w:rPr>
        <w:t>account.</w:t>
      </w:r>
    </w:p>
    <w:p w14:paraId="74516E05" w14:textId="77777777" w:rsidR="007C1720" w:rsidRDefault="00B32D5F">
      <w:pPr>
        <w:pStyle w:val="ListParagraph"/>
        <w:numPr>
          <w:ilvl w:val="1"/>
          <w:numId w:val="6"/>
        </w:numPr>
        <w:tabs>
          <w:tab w:val="left" w:pos="1272"/>
        </w:tabs>
        <w:ind w:left="1271" w:right="108" w:hanging="360"/>
        <w:jc w:val="both"/>
        <w:rPr>
          <w:sz w:val="19"/>
        </w:rPr>
      </w:pPr>
      <w:r>
        <w:rPr>
          <w:color w:val="030303"/>
          <w:sz w:val="19"/>
        </w:rPr>
        <w:t>In the absence of the Vice President have all the duties, powers, and responsibilities</w:t>
      </w:r>
      <w:r>
        <w:rPr>
          <w:color w:val="030303"/>
          <w:spacing w:val="80"/>
          <w:sz w:val="19"/>
        </w:rPr>
        <w:t xml:space="preserve"> </w:t>
      </w:r>
      <w:r>
        <w:rPr>
          <w:color w:val="030303"/>
          <w:sz w:val="19"/>
        </w:rPr>
        <w:t>of the Vice</w:t>
      </w:r>
      <w:r>
        <w:rPr>
          <w:color w:val="030303"/>
          <w:spacing w:val="40"/>
          <w:sz w:val="19"/>
        </w:rPr>
        <w:t xml:space="preserve"> </w:t>
      </w:r>
      <w:r>
        <w:rPr>
          <w:color w:val="030303"/>
          <w:sz w:val="19"/>
        </w:rPr>
        <w:t>president;</w:t>
      </w:r>
    </w:p>
    <w:p w14:paraId="72F6A981" w14:textId="77777777" w:rsidR="007C1720" w:rsidRDefault="00B32D5F">
      <w:pPr>
        <w:pStyle w:val="ListParagraph"/>
        <w:numPr>
          <w:ilvl w:val="1"/>
          <w:numId w:val="6"/>
        </w:numPr>
        <w:tabs>
          <w:tab w:val="left" w:pos="1272"/>
        </w:tabs>
        <w:ind w:left="1271" w:right="109" w:hanging="360"/>
        <w:jc w:val="both"/>
        <w:rPr>
          <w:sz w:val="19"/>
        </w:rPr>
      </w:pPr>
      <w:r>
        <w:rPr>
          <w:color w:val="030303"/>
          <w:w w:val="105"/>
          <w:sz w:val="19"/>
        </w:rPr>
        <w:t>In the absence of the President and Vice President have all the duties, powers, and responsibilities of the President; and</w:t>
      </w:r>
    </w:p>
    <w:p w14:paraId="7BD1A515" w14:textId="77777777" w:rsidR="007C1720" w:rsidRDefault="00B32D5F">
      <w:pPr>
        <w:pStyle w:val="ListParagraph"/>
        <w:numPr>
          <w:ilvl w:val="1"/>
          <w:numId w:val="6"/>
        </w:numPr>
        <w:tabs>
          <w:tab w:val="left" w:pos="1272"/>
        </w:tabs>
        <w:spacing w:before="139"/>
        <w:ind w:left="1271" w:hanging="361"/>
        <w:jc w:val="left"/>
        <w:rPr>
          <w:sz w:val="19"/>
        </w:rPr>
      </w:pPr>
      <w:r>
        <w:rPr>
          <w:sz w:val="19"/>
        </w:rPr>
        <w:t>Perform</w:t>
      </w:r>
      <w:r>
        <w:rPr>
          <w:spacing w:val="-5"/>
          <w:sz w:val="19"/>
        </w:rPr>
        <w:t xml:space="preserve"> </w:t>
      </w:r>
      <w:r>
        <w:rPr>
          <w:sz w:val="19"/>
        </w:rPr>
        <w:t>other</w:t>
      </w:r>
      <w:r>
        <w:rPr>
          <w:spacing w:val="-5"/>
          <w:sz w:val="19"/>
        </w:rPr>
        <w:t xml:space="preserve"> </w:t>
      </w:r>
      <w:r>
        <w:rPr>
          <w:sz w:val="19"/>
        </w:rPr>
        <w:t>duties</w:t>
      </w:r>
      <w:r>
        <w:rPr>
          <w:spacing w:val="-5"/>
          <w:sz w:val="19"/>
        </w:rPr>
        <w:t xml:space="preserve"> </w:t>
      </w:r>
      <w:r>
        <w:rPr>
          <w:sz w:val="19"/>
        </w:rPr>
        <w:t>and</w:t>
      </w:r>
      <w:r>
        <w:rPr>
          <w:spacing w:val="-5"/>
          <w:sz w:val="19"/>
        </w:rPr>
        <w:t xml:space="preserve"> </w:t>
      </w:r>
      <w:r>
        <w:rPr>
          <w:sz w:val="19"/>
        </w:rPr>
        <w:t>responsibilities</w:t>
      </w:r>
      <w:r>
        <w:rPr>
          <w:spacing w:val="-4"/>
          <w:sz w:val="19"/>
        </w:rPr>
        <w:t xml:space="preserve"> </w:t>
      </w:r>
      <w:r>
        <w:rPr>
          <w:sz w:val="19"/>
        </w:rPr>
        <w:t>as</w:t>
      </w:r>
      <w:r>
        <w:rPr>
          <w:spacing w:val="-5"/>
          <w:sz w:val="19"/>
        </w:rPr>
        <w:t xml:space="preserve"> </w:t>
      </w:r>
      <w:r>
        <w:rPr>
          <w:sz w:val="19"/>
        </w:rPr>
        <w:t>assigned</w:t>
      </w:r>
      <w:r>
        <w:rPr>
          <w:spacing w:val="-5"/>
          <w:sz w:val="19"/>
        </w:rPr>
        <w:t xml:space="preserve"> </w:t>
      </w:r>
      <w:r>
        <w:rPr>
          <w:sz w:val="19"/>
        </w:rPr>
        <w:t>by</w:t>
      </w:r>
      <w:r>
        <w:rPr>
          <w:spacing w:val="-4"/>
          <w:sz w:val="19"/>
        </w:rPr>
        <w:t xml:space="preserve"> </w:t>
      </w:r>
      <w:r>
        <w:rPr>
          <w:sz w:val="19"/>
        </w:rPr>
        <w:t>the</w:t>
      </w:r>
      <w:r>
        <w:rPr>
          <w:spacing w:val="-5"/>
          <w:sz w:val="19"/>
        </w:rPr>
        <w:t xml:space="preserve"> </w:t>
      </w:r>
      <w:r>
        <w:rPr>
          <w:spacing w:val="-2"/>
          <w:sz w:val="19"/>
        </w:rPr>
        <w:t>President.</w:t>
      </w:r>
    </w:p>
    <w:p w14:paraId="34B71423" w14:textId="7F9BBF5D" w:rsidR="007C1720" w:rsidRDefault="00B32D5F">
      <w:pPr>
        <w:spacing w:before="140"/>
        <w:ind w:left="280"/>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June</w:t>
      </w:r>
      <w:r>
        <w:rPr>
          <w:i/>
          <w:color w:val="7F7F7F"/>
          <w:spacing w:val="-4"/>
          <w:sz w:val="17"/>
        </w:rPr>
        <w:t xml:space="preserve"> </w:t>
      </w:r>
      <w:r>
        <w:rPr>
          <w:i/>
          <w:color w:val="7F7F7F"/>
          <w:sz w:val="17"/>
        </w:rPr>
        <w:t>30,</w:t>
      </w:r>
      <w:r>
        <w:rPr>
          <w:i/>
          <w:color w:val="7F7F7F"/>
          <w:spacing w:val="-4"/>
          <w:sz w:val="17"/>
        </w:rPr>
        <w:t xml:space="preserve"> </w:t>
      </w:r>
      <w:r>
        <w:rPr>
          <w:i/>
          <w:color w:val="7F7F7F"/>
          <w:sz w:val="17"/>
        </w:rPr>
        <w:t>1999,</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2"/>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27,</w:t>
      </w:r>
      <w:r>
        <w:rPr>
          <w:i/>
          <w:color w:val="7F7F7F"/>
          <w:spacing w:val="-4"/>
          <w:sz w:val="17"/>
        </w:rPr>
        <w:t xml:space="preserve"> </w:t>
      </w:r>
      <w:r>
        <w:rPr>
          <w:i/>
          <w:color w:val="7F7F7F"/>
          <w:sz w:val="17"/>
        </w:rPr>
        <w:t>2008,</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9,</w:t>
      </w:r>
      <w:r>
        <w:rPr>
          <w:i/>
          <w:color w:val="7F7F7F"/>
          <w:spacing w:val="-4"/>
          <w:sz w:val="17"/>
        </w:rPr>
        <w:t xml:space="preserve"> </w:t>
      </w:r>
      <w:r>
        <w:rPr>
          <w:i/>
          <w:color w:val="7F7F7F"/>
          <w:spacing w:val="-2"/>
          <w:sz w:val="17"/>
        </w:rPr>
        <w:t>2017</w:t>
      </w:r>
      <w:r w:rsidR="005D767E">
        <w:rPr>
          <w:i/>
          <w:color w:val="7F7F7F"/>
          <w:spacing w:val="-2"/>
          <w:sz w:val="17"/>
        </w:rPr>
        <w:t>, and July 12, 2023</w:t>
      </w:r>
      <w:r>
        <w:rPr>
          <w:i/>
          <w:color w:val="7F7F7F"/>
          <w:spacing w:val="-2"/>
          <w:sz w:val="17"/>
        </w:rPr>
        <w:t>.</w:t>
      </w:r>
    </w:p>
    <w:p w14:paraId="1577B6EC" w14:textId="77777777" w:rsidR="007C1720" w:rsidRDefault="007C1720">
      <w:pPr>
        <w:pStyle w:val="BodyText"/>
        <w:spacing w:before="5"/>
        <w:ind w:left="0" w:firstLine="0"/>
        <w:rPr>
          <w:i/>
          <w:sz w:val="22"/>
        </w:rPr>
      </w:pPr>
    </w:p>
    <w:p w14:paraId="2CB13881" w14:textId="77777777" w:rsidR="007C1720" w:rsidRDefault="00B32D5F">
      <w:pPr>
        <w:pStyle w:val="Heading1"/>
        <w:ind w:left="205"/>
      </w:pPr>
      <w:r>
        <w:rPr>
          <w:color w:val="030303"/>
        </w:rPr>
        <w:t>Article</w:t>
      </w:r>
      <w:r>
        <w:rPr>
          <w:color w:val="030303"/>
          <w:spacing w:val="-7"/>
        </w:rPr>
        <w:t xml:space="preserve"> </w:t>
      </w:r>
      <w:r>
        <w:rPr>
          <w:color w:val="030303"/>
        </w:rPr>
        <w:t>X.</w:t>
      </w:r>
      <w:r>
        <w:rPr>
          <w:color w:val="030303"/>
          <w:spacing w:val="-7"/>
        </w:rPr>
        <w:t xml:space="preserve"> </w:t>
      </w:r>
      <w:r>
        <w:rPr>
          <w:color w:val="030303"/>
        </w:rPr>
        <w:t>Emeritus</w:t>
      </w:r>
      <w:r>
        <w:rPr>
          <w:color w:val="030303"/>
          <w:spacing w:val="-7"/>
        </w:rPr>
        <w:t xml:space="preserve"> </w:t>
      </w:r>
      <w:r>
        <w:rPr>
          <w:color w:val="030303"/>
          <w:spacing w:val="-2"/>
        </w:rPr>
        <w:t>Member.</w:t>
      </w:r>
    </w:p>
    <w:p w14:paraId="25D16C41" w14:textId="240BEB47" w:rsidR="007C1720" w:rsidRDefault="00B32D5F">
      <w:pPr>
        <w:pStyle w:val="ListParagraph"/>
        <w:numPr>
          <w:ilvl w:val="0"/>
          <w:numId w:val="5"/>
        </w:numPr>
        <w:tabs>
          <w:tab w:val="left" w:pos="820"/>
        </w:tabs>
        <w:spacing w:before="139" w:line="242" w:lineRule="auto"/>
        <w:ind w:right="107"/>
        <w:jc w:val="both"/>
        <w:rPr>
          <w:sz w:val="19"/>
        </w:rPr>
      </w:pPr>
      <w:r>
        <w:rPr>
          <w:color w:val="030303"/>
          <w:sz w:val="19"/>
        </w:rPr>
        <w:t>A member who has served as ACR President</w:t>
      </w:r>
      <w:r w:rsidR="00E31384">
        <w:rPr>
          <w:color w:val="030303"/>
          <w:sz w:val="19"/>
        </w:rPr>
        <w:t xml:space="preserve"> </w:t>
      </w:r>
      <w:r>
        <w:rPr>
          <w:color w:val="030303"/>
          <w:sz w:val="19"/>
        </w:rPr>
        <w:t xml:space="preserve">enjoys emeritus status and is entitled to sit as an ex officio member on any </w:t>
      </w:r>
      <w:r w:rsidR="008A034B">
        <w:rPr>
          <w:color w:val="030303"/>
          <w:sz w:val="19"/>
        </w:rPr>
        <w:t xml:space="preserve">ACR </w:t>
      </w:r>
      <w:r>
        <w:rPr>
          <w:color w:val="030303"/>
          <w:sz w:val="19"/>
        </w:rPr>
        <w:t xml:space="preserve">committee created </w:t>
      </w:r>
      <w:r w:rsidRPr="00CE66A9">
        <w:rPr>
          <w:sz w:val="19"/>
        </w:rPr>
        <w:t>under these bylaws</w:t>
      </w:r>
      <w:r w:rsidRPr="00013DB9">
        <w:rPr>
          <w:color w:val="0070C0"/>
          <w:sz w:val="19"/>
        </w:rPr>
        <w:t xml:space="preserve"> </w:t>
      </w:r>
      <w:r>
        <w:rPr>
          <w:color w:val="030303"/>
          <w:sz w:val="19"/>
        </w:rPr>
        <w:t xml:space="preserve">or by the </w:t>
      </w:r>
      <w:r>
        <w:rPr>
          <w:color w:val="030303"/>
          <w:spacing w:val="-2"/>
          <w:sz w:val="19"/>
        </w:rPr>
        <w:t>President.</w:t>
      </w:r>
    </w:p>
    <w:p w14:paraId="6E32C6B6" w14:textId="77777777" w:rsidR="007C1720" w:rsidRDefault="00B32D5F">
      <w:pPr>
        <w:pStyle w:val="ListParagraph"/>
        <w:numPr>
          <w:ilvl w:val="0"/>
          <w:numId w:val="5"/>
        </w:numPr>
        <w:tabs>
          <w:tab w:val="left" w:pos="820"/>
        </w:tabs>
        <w:spacing w:before="139"/>
        <w:rPr>
          <w:sz w:val="19"/>
        </w:rPr>
      </w:pPr>
      <w:r>
        <w:rPr>
          <w:color w:val="030303"/>
          <w:sz w:val="19"/>
        </w:rPr>
        <w:t>The</w:t>
      </w:r>
      <w:r>
        <w:rPr>
          <w:color w:val="030303"/>
          <w:spacing w:val="-4"/>
          <w:sz w:val="19"/>
        </w:rPr>
        <w:t xml:space="preserve"> </w:t>
      </w:r>
      <w:r>
        <w:rPr>
          <w:color w:val="030303"/>
          <w:sz w:val="19"/>
        </w:rPr>
        <w:t>ACR</w:t>
      </w:r>
      <w:r>
        <w:rPr>
          <w:color w:val="030303"/>
          <w:spacing w:val="-3"/>
          <w:sz w:val="19"/>
        </w:rPr>
        <w:t xml:space="preserve"> </w:t>
      </w:r>
      <w:r>
        <w:rPr>
          <w:color w:val="030303"/>
          <w:sz w:val="19"/>
        </w:rPr>
        <w:t>President</w:t>
      </w:r>
      <w:r>
        <w:rPr>
          <w:color w:val="030303"/>
          <w:spacing w:val="-4"/>
          <w:sz w:val="19"/>
        </w:rPr>
        <w:t xml:space="preserve"> </w:t>
      </w:r>
      <w:r>
        <w:rPr>
          <w:color w:val="030303"/>
          <w:sz w:val="19"/>
        </w:rPr>
        <w:t>may</w:t>
      </w:r>
      <w:r>
        <w:rPr>
          <w:color w:val="030303"/>
          <w:spacing w:val="-4"/>
          <w:sz w:val="19"/>
        </w:rPr>
        <w:t xml:space="preserve"> </w:t>
      </w:r>
      <w:r>
        <w:rPr>
          <w:color w:val="030303"/>
          <w:sz w:val="19"/>
        </w:rPr>
        <w:t>call</w:t>
      </w:r>
      <w:r>
        <w:rPr>
          <w:color w:val="030303"/>
          <w:spacing w:val="-3"/>
          <w:sz w:val="19"/>
        </w:rPr>
        <w:t xml:space="preserve"> </w:t>
      </w:r>
      <w:r>
        <w:rPr>
          <w:color w:val="030303"/>
          <w:sz w:val="19"/>
        </w:rPr>
        <w:t>upon</w:t>
      </w:r>
      <w:r>
        <w:rPr>
          <w:color w:val="030303"/>
          <w:spacing w:val="-4"/>
          <w:sz w:val="19"/>
        </w:rPr>
        <w:t xml:space="preserve"> </w:t>
      </w:r>
      <w:r>
        <w:rPr>
          <w:color w:val="030303"/>
          <w:sz w:val="19"/>
        </w:rPr>
        <w:t>an</w:t>
      </w:r>
      <w:r>
        <w:rPr>
          <w:color w:val="030303"/>
          <w:spacing w:val="-4"/>
          <w:sz w:val="19"/>
        </w:rPr>
        <w:t xml:space="preserve"> </w:t>
      </w:r>
      <w:r>
        <w:rPr>
          <w:color w:val="030303"/>
          <w:sz w:val="19"/>
        </w:rPr>
        <w:t>emeritus</w:t>
      </w:r>
      <w:r>
        <w:rPr>
          <w:color w:val="030303"/>
          <w:spacing w:val="-4"/>
          <w:sz w:val="19"/>
        </w:rPr>
        <w:t xml:space="preserve"> </w:t>
      </w:r>
      <w:r>
        <w:rPr>
          <w:color w:val="030303"/>
          <w:sz w:val="19"/>
        </w:rPr>
        <w:t>member</w:t>
      </w:r>
      <w:r>
        <w:rPr>
          <w:color w:val="030303"/>
          <w:spacing w:val="-4"/>
          <w:sz w:val="19"/>
        </w:rPr>
        <w:t xml:space="preserve"> </w:t>
      </w:r>
      <w:r>
        <w:rPr>
          <w:color w:val="030303"/>
          <w:sz w:val="19"/>
        </w:rPr>
        <w:t>to</w:t>
      </w:r>
      <w:r>
        <w:rPr>
          <w:color w:val="030303"/>
          <w:spacing w:val="-4"/>
          <w:sz w:val="19"/>
        </w:rPr>
        <w:t xml:space="preserve"> </w:t>
      </w:r>
      <w:r>
        <w:rPr>
          <w:color w:val="030303"/>
          <w:sz w:val="19"/>
        </w:rPr>
        <w:t>serve</w:t>
      </w:r>
      <w:r>
        <w:rPr>
          <w:color w:val="030303"/>
          <w:spacing w:val="-4"/>
          <w:sz w:val="19"/>
        </w:rPr>
        <w:t xml:space="preserve"> </w:t>
      </w:r>
      <w:r>
        <w:rPr>
          <w:color w:val="030303"/>
          <w:sz w:val="19"/>
        </w:rPr>
        <w:t>as</w:t>
      </w:r>
      <w:r>
        <w:rPr>
          <w:color w:val="030303"/>
          <w:spacing w:val="-3"/>
          <w:sz w:val="19"/>
        </w:rPr>
        <w:t xml:space="preserve"> </w:t>
      </w:r>
      <w:r>
        <w:rPr>
          <w:color w:val="030303"/>
          <w:sz w:val="19"/>
        </w:rPr>
        <w:t>an</w:t>
      </w:r>
      <w:r>
        <w:rPr>
          <w:color w:val="030303"/>
          <w:spacing w:val="-4"/>
          <w:sz w:val="19"/>
        </w:rPr>
        <w:t xml:space="preserve"> </w:t>
      </w:r>
      <w:r>
        <w:rPr>
          <w:color w:val="030303"/>
          <w:spacing w:val="-2"/>
          <w:sz w:val="19"/>
        </w:rPr>
        <w:t>advisor.</w:t>
      </w:r>
    </w:p>
    <w:p w14:paraId="2CFE30CD" w14:textId="445CDEE5" w:rsidR="007C1720" w:rsidRDefault="00B32D5F">
      <w:pPr>
        <w:pStyle w:val="ListParagraph"/>
        <w:numPr>
          <w:ilvl w:val="0"/>
          <w:numId w:val="5"/>
        </w:numPr>
        <w:tabs>
          <w:tab w:val="left" w:pos="820"/>
        </w:tabs>
        <w:spacing w:before="142"/>
        <w:ind w:left="819" w:right="108"/>
        <w:jc w:val="both"/>
        <w:rPr>
          <w:sz w:val="19"/>
        </w:rPr>
      </w:pPr>
      <w:r>
        <w:rPr>
          <w:color w:val="030303"/>
          <w:sz w:val="19"/>
        </w:rPr>
        <w:lastRenderedPageBreak/>
        <w:t>An emeritus member no longer attending the annual conference may continue to receive, upon request, the NASS newsletter, or any other news publication issued by ACR and the State and Federal Survey</w:t>
      </w:r>
      <w:r w:rsidR="00510805">
        <w:rPr>
          <w:color w:val="030303"/>
          <w:sz w:val="19"/>
        </w:rPr>
        <w:t xml:space="preserve">, or receive </w:t>
      </w:r>
      <w:r w:rsidR="00527C62">
        <w:rPr>
          <w:color w:val="030303"/>
          <w:sz w:val="19"/>
        </w:rPr>
        <w:t>correspondence</w:t>
      </w:r>
      <w:r w:rsidR="00510805">
        <w:rPr>
          <w:color w:val="030303"/>
          <w:sz w:val="19"/>
        </w:rPr>
        <w:t xml:space="preserve"> </w:t>
      </w:r>
      <w:r w:rsidR="00527C62">
        <w:rPr>
          <w:color w:val="030303"/>
          <w:sz w:val="19"/>
        </w:rPr>
        <w:t>via email</w:t>
      </w:r>
      <w:r>
        <w:rPr>
          <w:color w:val="030303"/>
          <w:sz w:val="19"/>
        </w:rPr>
        <w:t>.</w:t>
      </w:r>
    </w:p>
    <w:p w14:paraId="2EA2E58A" w14:textId="59CED5CC" w:rsidR="007C1720" w:rsidRDefault="00B32D5F">
      <w:pPr>
        <w:spacing w:before="137"/>
        <w:ind w:left="205"/>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3"/>
          <w:sz w:val="17"/>
        </w:rPr>
        <w:t xml:space="preserve"> </w:t>
      </w:r>
      <w:r>
        <w:rPr>
          <w:i/>
          <w:color w:val="7F7F7F"/>
          <w:spacing w:val="-2"/>
          <w:sz w:val="17"/>
        </w:rPr>
        <w:t>2013</w:t>
      </w:r>
      <w:r w:rsidR="002C3DD8">
        <w:rPr>
          <w:i/>
          <w:color w:val="7F7F7F"/>
          <w:spacing w:val="-2"/>
          <w:sz w:val="17"/>
        </w:rPr>
        <w:t>, and July 12, 2023</w:t>
      </w:r>
      <w:r>
        <w:rPr>
          <w:i/>
          <w:color w:val="7F7F7F"/>
          <w:spacing w:val="-2"/>
          <w:sz w:val="17"/>
        </w:rPr>
        <w:t>.</w:t>
      </w:r>
    </w:p>
    <w:p w14:paraId="2C9797AC" w14:textId="77777777" w:rsidR="007C1720" w:rsidRDefault="007C1720">
      <w:pPr>
        <w:pStyle w:val="BodyText"/>
        <w:spacing w:before="6"/>
        <w:ind w:left="0" w:firstLine="0"/>
        <w:rPr>
          <w:i/>
          <w:sz w:val="22"/>
        </w:rPr>
      </w:pPr>
    </w:p>
    <w:p w14:paraId="4EA2794D" w14:textId="77777777" w:rsidR="007C1720" w:rsidRDefault="00B32D5F" w:rsidP="003A4AE0">
      <w:pPr>
        <w:pStyle w:val="Heading1"/>
        <w:tabs>
          <w:tab w:val="left" w:pos="6780"/>
        </w:tabs>
        <w:spacing w:before="1"/>
        <w:ind w:left="205"/>
      </w:pPr>
      <w:r>
        <w:rPr>
          <w:color w:val="030303"/>
        </w:rPr>
        <w:t>Article</w:t>
      </w:r>
      <w:r>
        <w:rPr>
          <w:color w:val="030303"/>
          <w:spacing w:val="-8"/>
        </w:rPr>
        <w:t xml:space="preserve"> </w:t>
      </w:r>
      <w:r>
        <w:rPr>
          <w:color w:val="030303"/>
        </w:rPr>
        <w:t>XI.</w:t>
      </w:r>
      <w:r>
        <w:rPr>
          <w:color w:val="030303"/>
          <w:spacing w:val="-7"/>
        </w:rPr>
        <w:t xml:space="preserve"> </w:t>
      </w:r>
      <w:r>
        <w:rPr>
          <w:color w:val="030303"/>
        </w:rPr>
        <w:t>Executive</w:t>
      </w:r>
      <w:r>
        <w:rPr>
          <w:color w:val="030303"/>
          <w:spacing w:val="-8"/>
        </w:rPr>
        <w:t xml:space="preserve"> </w:t>
      </w:r>
      <w:r>
        <w:rPr>
          <w:color w:val="030303"/>
          <w:spacing w:val="-2"/>
        </w:rPr>
        <w:t>Committee.</w:t>
      </w:r>
    </w:p>
    <w:p w14:paraId="4A145451" w14:textId="77777777" w:rsidR="007C1720" w:rsidRDefault="00B32D5F">
      <w:pPr>
        <w:pStyle w:val="ListParagraph"/>
        <w:numPr>
          <w:ilvl w:val="0"/>
          <w:numId w:val="4"/>
        </w:numPr>
        <w:tabs>
          <w:tab w:val="left" w:pos="820"/>
        </w:tabs>
        <w:spacing w:before="138"/>
        <w:rPr>
          <w:sz w:val="19"/>
        </w:rPr>
      </w:pPr>
      <w:r>
        <w:rPr>
          <w:color w:val="030303"/>
          <w:spacing w:val="-2"/>
          <w:sz w:val="19"/>
        </w:rPr>
        <w:t>Appointment.</w:t>
      </w:r>
    </w:p>
    <w:p w14:paraId="08F37CFF" w14:textId="77777777" w:rsidR="007C1720" w:rsidRDefault="00B32D5F">
      <w:pPr>
        <w:pStyle w:val="ListParagraph"/>
        <w:numPr>
          <w:ilvl w:val="1"/>
          <w:numId w:val="4"/>
        </w:numPr>
        <w:tabs>
          <w:tab w:val="left" w:pos="1269"/>
          <w:tab w:val="left" w:pos="1270"/>
        </w:tabs>
        <w:ind w:left="1269" w:hanging="450"/>
        <w:rPr>
          <w:color w:val="030303"/>
          <w:sz w:val="19"/>
        </w:rPr>
      </w:pPr>
      <w:r>
        <w:rPr>
          <w:color w:val="030303"/>
          <w:sz w:val="19"/>
        </w:rPr>
        <w:t>ACR</w:t>
      </w:r>
      <w:r>
        <w:rPr>
          <w:color w:val="030303"/>
          <w:spacing w:val="-5"/>
          <w:sz w:val="19"/>
        </w:rPr>
        <w:t xml:space="preserve"> </w:t>
      </w:r>
      <w:r>
        <w:rPr>
          <w:color w:val="030303"/>
          <w:sz w:val="19"/>
        </w:rPr>
        <w:t>will</w:t>
      </w:r>
      <w:r>
        <w:rPr>
          <w:color w:val="030303"/>
          <w:spacing w:val="-6"/>
          <w:sz w:val="19"/>
        </w:rPr>
        <w:t xml:space="preserve"> </w:t>
      </w:r>
      <w:r>
        <w:rPr>
          <w:color w:val="030303"/>
          <w:sz w:val="19"/>
        </w:rPr>
        <w:t>have</w:t>
      </w:r>
      <w:r>
        <w:rPr>
          <w:color w:val="030303"/>
          <w:spacing w:val="-5"/>
          <w:sz w:val="19"/>
        </w:rPr>
        <w:t xml:space="preserve"> </w:t>
      </w:r>
      <w:r>
        <w:rPr>
          <w:color w:val="030303"/>
          <w:sz w:val="19"/>
        </w:rPr>
        <w:t>an</w:t>
      </w:r>
      <w:r>
        <w:rPr>
          <w:color w:val="030303"/>
          <w:spacing w:val="-5"/>
          <w:sz w:val="19"/>
        </w:rPr>
        <w:t xml:space="preserve"> </w:t>
      </w:r>
      <w:r>
        <w:rPr>
          <w:color w:val="030303"/>
          <w:sz w:val="19"/>
        </w:rPr>
        <w:t>Executive</w:t>
      </w:r>
      <w:r>
        <w:rPr>
          <w:color w:val="030303"/>
          <w:spacing w:val="-6"/>
          <w:sz w:val="19"/>
        </w:rPr>
        <w:t xml:space="preserve"> </w:t>
      </w:r>
      <w:r>
        <w:rPr>
          <w:color w:val="030303"/>
          <w:sz w:val="19"/>
        </w:rPr>
        <w:t>Committee</w:t>
      </w:r>
      <w:r>
        <w:rPr>
          <w:color w:val="030303"/>
          <w:spacing w:val="-6"/>
          <w:sz w:val="19"/>
        </w:rPr>
        <w:t xml:space="preserve"> </w:t>
      </w:r>
      <w:r>
        <w:rPr>
          <w:color w:val="030303"/>
          <w:sz w:val="19"/>
        </w:rPr>
        <w:t>comprised</w:t>
      </w:r>
      <w:r>
        <w:rPr>
          <w:color w:val="030303"/>
          <w:spacing w:val="-6"/>
          <w:sz w:val="19"/>
        </w:rPr>
        <w:t xml:space="preserve"> </w:t>
      </w:r>
      <w:r>
        <w:rPr>
          <w:color w:val="030303"/>
          <w:spacing w:val="-5"/>
          <w:sz w:val="19"/>
        </w:rPr>
        <w:t>of:</w:t>
      </w:r>
    </w:p>
    <w:p w14:paraId="000F06C0" w14:textId="77777777" w:rsidR="007C1720" w:rsidRDefault="00B32D5F">
      <w:pPr>
        <w:pStyle w:val="ListParagraph"/>
        <w:numPr>
          <w:ilvl w:val="2"/>
          <w:numId w:val="4"/>
        </w:numPr>
        <w:tabs>
          <w:tab w:val="left" w:pos="1392"/>
        </w:tabs>
        <w:spacing w:before="141"/>
        <w:ind w:hanging="212"/>
        <w:rPr>
          <w:sz w:val="19"/>
        </w:rPr>
      </w:pPr>
      <w:r>
        <w:rPr>
          <w:sz w:val="19"/>
        </w:rPr>
        <w:t>T</w:t>
      </w:r>
      <w:r>
        <w:rPr>
          <w:color w:val="030303"/>
          <w:sz w:val="19"/>
        </w:rPr>
        <w:t>he</w:t>
      </w:r>
      <w:r>
        <w:rPr>
          <w:color w:val="030303"/>
          <w:spacing w:val="-6"/>
          <w:sz w:val="19"/>
        </w:rPr>
        <w:t xml:space="preserve"> </w:t>
      </w:r>
      <w:r>
        <w:rPr>
          <w:color w:val="030303"/>
          <w:sz w:val="19"/>
        </w:rPr>
        <w:t>elected</w:t>
      </w:r>
      <w:r>
        <w:rPr>
          <w:color w:val="030303"/>
          <w:spacing w:val="-5"/>
          <w:sz w:val="19"/>
        </w:rPr>
        <w:t xml:space="preserve"> </w:t>
      </w:r>
      <w:r>
        <w:rPr>
          <w:color w:val="030303"/>
          <w:sz w:val="19"/>
        </w:rPr>
        <w:t>officers;</w:t>
      </w:r>
      <w:r>
        <w:rPr>
          <w:color w:val="030303"/>
          <w:spacing w:val="-6"/>
          <w:sz w:val="19"/>
        </w:rPr>
        <w:t xml:space="preserve"> </w:t>
      </w:r>
      <w:r>
        <w:rPr>
          <w:color w:val="030303"/>
          <w:spacing w:val="-5"/>
          <w:sz w:val="19"/>
        </w:rPr>
        <w:t>and</w:t>
      </w:r>
    </w:p>
    <w:p w14:paraId="5B82AB7F" w14:textId="77777777" w:rsidR="007C1720" w:rsidRDefault="00B32D5F">
      <w:pPr>
        <w:pStyle w:val="ListParagraph"/>
        <w:numPr>
          <w:ilvl w:val="2"/>
          <w:numId w:val="4"/>
        </w:numPr>
        <w:tabs>
          <w:tab w:val="left" w:pos="1430"/>
        </w:tabs>
        <w:ind w:left="1539" w:right="107" w:hanging="360"/>
        <w:jc w:val="both"/>
        <w:rPr>
          <w:color w:val="030303"/>
          <w:sz w:val="19"/>
        </w:rPr>
      </w:pPr>
      <w:r>
        <w:rPr>
          <w:color w:val="030303"/>
          <w:sz w:val="19"/>
        </w:rPr>
        <w:t>Regional representatives consisting of one governmental employee member from each of ACR's regions, appointed by the President. The regional representatives shall be members in good standing under Article III. Membership, Section F. Membership Principles.</w:t>
      </w:r>
    </w:p>
    <w:p w14:paraId="3EFA065F" w14:textId="77777777" w:rsidR="007C1720" w:rsidRDefault="00B32D5F">
      <w:pPr>
        <w:pStyle w:val="ListParagraph"/>
        <w:numPr>
          <w:ilvl w:val="1"/>
          <w:numId w:val="4"/>
        </w:numPr>
        <w:tabs>
          <w:tab w:val="left" w:pos="1272"/>
          <w:tab w:val="left" w:pos="1273"/>
        </w:tabs>
        <w:spacing w:before="139"/>
        <w:ind w:hanging="453"/>
        <w:rPr>
          <w:color w:val="030303"/>
          <w:sz w:val="19"/>
        </w:rPr>
      </w:pPr>
      <w:r>
        <w:rPr>
          <w:color w:val="030303"/>
          <w:sz w:val="19"/>
        </w:rPr>
        <w:t>The</w:t>
      </w:r>
      <w:r>
        <w:rPr>
          <w:color w:val="030303"/>
          <w:spacing w:val="-5"/>
          <w:sz w:val="19"/>
        </w:rPr>
        <w:t xml:space="preserve"> </w:t>
      </w:r>
      <w:r>
        <w:rPr>
          <w:color w:val="030303"/>
          <w:sz w:val="19"/>
        </w:rPr>
        <w:t>Executive</w:t>
      </w:r>
      <w:r>
        <w:rPr>
          <w:color w:val="030303"/>
          <w:spacing w:val="-4"/>
          <w:sz w:val="19"/>
        </w:rPr>
        <w:t xml:space="preserve"> </w:t>
      </w:r>
      <w:r>
        <w:rPr>
          <w:color w:val="030303"/>
          <w:sz w:val="19"/>
        </w:rPr>
        <w:t>Committee</w:t>
      </w:r>
      <w:r>
        <w:rPr>
          <w:color w:val="030303"/>
          <w:spacing w:val="-4"/>
          <w:sz w:val="19"/>
        </w:rPr>
        <w:t xml:space="preserve"> </w:t>
      </w:r>
      <w:r>
        <w:rPr>
          <w:color w:val="030303"/>
          <w:sz w:val="19"/>
        </w:rPr>
        <w:t>will</w:t>
      </w:r>
      <w:r>
        <w:rPr>
          <w:color w:val="030303"/>
          <w:spacing w:val="-4"/>
          <w:sz w:val="19"/>
        </w:rPr>
        <w:t xml:space="preserve"> </w:t>
      </w:r>
      <w:r>
        <w:rPr>
          <w:color w:val="030303"/>
          <w:sz w:val="19"/>
        </w:rPr>
        <w:t>be</w:t>
      </w:r>
      <w:r>
        <w:rPr>
          <w:color w:val="030303"/>
          <w:spacing w:val="-5"/>
          <w:sz w:val="19"/>
        </w:rPr>
        <w:t xml:space="preserve"> </w:t>
      </w:r>
      <w:r>
        <w:rPr>
          <w:color w:val="030303"/>
          <w:sz w:val="19"/>
        </w:rPr>
        <w:t>chaired</w:t>
      </w:r>
      <w:r>
        <w:rPr>
          <w:color w:val="030303"/>
          <w:spacing w:val="-5"/>
          <w:sz w:val="19"/>
        </w:rPr>
        <w:t xml:space="preserve"> </w:t>
      </w:r>
      <w:r>
        <w:rPr>
          <w:color w:val="030303"/>
          <w:sz w:val="19"/>
        </w:rPr>
        <w:t>by</w:t>
      </w:r>
      <w:r>
        <w:rPr>
          <w:color w:val="030303"/>
          <w:spacing w:val="-4"/>
          <w:sz w:val="19"/>
        </w:rPr>
        <w:t xml:space="preserve"> </w:t>
      </w:r>
      <w:r>
        <w:rPr>
          <w:color w:val="030303"/>
          <w:sz w:val="19"/>
        </w:rPr>
        <w:t>the</w:t>
      </w:r>
      <w:r>
        <w:rPr>
          <w:color w:val="030303"/>
          <w:spacing w:val="-5"/>
          <w:sz w:val="19"/>
        </w:rPr>
        <w:t xml:space="preserve"> </w:t>
      </w:r>
      <w:r>
        <w:rPr>
          <w:color w:val="030303"/>
          <w:sz w:val="19"/>
        </w:rPr>
        <w:t>ACR</w:t>
      </w:r>
      <w:r>
        <w:rPr>
          <w:color w:val="030303"/>
          <w:spacing w:val="-5"/>
          <w:sz w:val="19"/>
        </w:rPr>
        <w:t xml:space="preserve"> </w:t>
      </w:r>
      <w:r>
        <w:rPr>
          <w:color w:val="030303"/>
          <w:spacing w:val="-2"/>
          <w:sz w:val="19"/>
        </w:rPr>
        <w:t>President.</w:t>
      </w:r>
    </w:p>
    <w:p w14:paraId="18D34CD2" w14:textId="77777777" w:rsidR="007C1720" w:rsidRDefault="00B32D5F">
      <w:pPr>
        <w:pStyle w:val="ListParagraph"/>
        <w:numPr>
          <w:ilvl w:val="0"/>
          <w:numId w:val="4"/>
        </w:numPr>
        <w:tabs>
          <w:tab w:val="left" w:pos="820"/>
        </w:tabs>
        <w:spacing w:before="141"/>
        <w:ind w:right="108" w:hanging="361"/>
        <w:jc w:val="both"/>
        <w:rPr>
          <w:sz w:val="19"/>
        </w:rPr>
      </w:pPr>
      <w:r>
        <w:rPr>
          <w:color w:val="030303"/>
          <w:sz w:val="19"/>
        </w:rPr>
        <w:t>Term.</w:t>
      </w:r>
      <w:r>
        <w:rPr>
          <w:color w:val="030303"/>
          <w:spacing w:val="-2"/>
          <w:sz w:val="19"/>
        </w:rPr>
        <w:t xml:space="preserve"> </w:t>
      </w:r>
      <w:r>
        <w:rPr>
          <w:color w:val="030303"/>
          <w:sz w:val="19"/>
        </w:rPr>
        <w:t>Executive</w:t>
      </w:r>
      <w:r>
        <w:rPr>
          <w:color w:val="030303"/>
          <w:spacing w:val="-2"/>
          <w:sz w:val="19"/>
        </w:rPr>
        <w:t xml:space="preserve"> </w:t>
      </w:r>
      <w:r>
        <w:rPr>
          <w:color w:val="030303"/>
          <w:sz w:val="19"/>
        </w:rPr>
        <w:t>Committee</w:t>
      </w:r>
      <w:r>
        <w:rPr>
          <w:color w:val="030303"/>
          <w:spacing w:val="-1"/>
          <w:sz w:val="19"/>
        </w:rPr>
        <w:t xml:space="preserve"> </w:t>
      </w:r>
      <w:r>
        <w:rPr>
          <w:color w:val="030303"/>
          <w:sz w:val="19"/>
        </w:rPr>
        <w:t>members</w:t>
      </w:r>
      <w:r>
        <w:rPr>
          <w:color w:val="030303"/>
          <w:spacing w:val="-2"/>
          <w:sz w:val="19"/>
        </w:rPr>
        <w:t xml:space="preserve"> </w:t>
      </w:r>
      <w:r>
        <w:rPr>
          <w:color w:val="030303"/>
          <w:sz w:val="19"/>
        </w:rPr>
        <w:t>appointed</w:t>
      </w:r>
      <w:r>
        <w:rPr>
          <w:color w:val="030303"/>
          <w:spacing w:val="-2"/>
          <w:sz w:val="19"/>
        </w:rPr>
        <w:t xml:space="preserve"> </w:t>
      </w:r>
      <w:r>
        <w:rPr>
          <w:color w:val="030303"/>
          <w:sz w:val="19"/>
        </w:rPr>
        <w:t>under</w:t>
      </w:r>
      <w:r>
        <w:rPr>
          <w:color w:val="030303"/>
          <w:spacing w:val="-2"/>
          <w:sz w:val="19"/>
        </w:rPr>
        <w:t xml:space="preserve"> </w:t>
      </w:r>
      <w:r>
        <w:rPr>
          <w:color w:val="030303"/>
          <w:sz w:val="19"/>
        </w:rPr>
        <w:t>subsection</w:t>
      </w:r>
      <w:r>
        <w:rPr>
          <w:color w:val="030303"/>
          <w:spacing w:val="-2"/>
          <w:sz w:val="19"/>
        </w:rPr>
        <w:t xml:space="preserve"> </w:t>
      </w:r>
      <w:r>
        <w:rPr>
          <w:color w:val="030303"/>
          <w:sz w:val="19"/>
        </w:rPr>
        <w:t>(A)(1)(b)</w:t>
      </w:r>
      <w:r>
        <w:rPr>
          <w:color w:val="030303"/>
          <w:spacing w:val="-3"/>
          <w:sz w:val="19"/>
        </w:rPr>
        <w:t xml:space="preserve"> </w:t>
      </w:r>
      <w:r>
        <w:rPr>
          <w:color w:val="030303"/>
          <w:sz w:val="19"/>
        </w:rPr>
        <w:t>will</w:t>
      </w:r>
      <w:r>
        <w:rPr>
          <w:color w:val="030303"/>
          <w:spacing w:val="-3"/>
          <w:sz w:val="19"/>
        </w:rPr>
        <w:t xml:space="preserve"> </w:t>
      </w:r>
      <w:r>
        <w:rPr>
          <w:color w:val="030303"/>
          <w:sz w:val="19"/>
        </w:rPr>
        <w:t>serve</w:t>
      </w:r>
      <w:r>
        <w:rPr>
          <w:color w:val="030303"/>
          <w:spacing w:val="-1"/>
          <w:sz w:val="19"/>
        </w:rPr>
        <w:t xml:space="preserve"> </w:t>
      </w:r>
      <w:r>
        <w:rPr>
          <w:sz w:val="19"/>
        </w:rPr>
        <w:t>at</w:t>
      </w:r>
      <w:r>
        <w:rPr>
          <w:spacing w:val="-2"/>
          <w:sz w:val="19"/>
        </w:rPr>
        <w:t xml:space="preserve"> </w:t>
      </w:r>
      <w:r>
        <w:rPr>
          <w:sz w:val="19"/>
        </w:rPr>
        <w:t>the</w:t>
      </w:r>
      <w:r>
        <w:rPr>
          <w:spacing w:val="-2"/>
          <w:sz w:val="19"/>
        </w:rPr>
        <w:t xml:space="preserve"> </w:t>
      </w:r>
      <w:r>
        <w:rPr>
          <w:sz w:val="19"/>
        </w:rPr>
        <w:t xml:space="preserve">pleasure of </w:t>
      </w:r>
      <w:r>
        <w:rPr>
          <w:color w:val="030303"/>
          <w:sz w:val="19"/>
        </w:rPr>
        <w:t xml:space="preserve">the President. </w:t>
      </w:r>
      <w:r>
        <w:rPr>
          <w:sz w:val="19"/>
        </w:rPr>
        <w:t xml:space="preserve">A regional representative who can no longer serve on the Executive Committee will provide notice of resignation to the President in writing, at which time the President will appoint a </w:t>
      </w:r>
      <w:r>
        <w:rPr>
          <w:spacing w:val="-2"/>
          <w:sz w:val="19"/>
        </w:rPr>
        <w:t>successor.</w:t>
      </w:r>
    </w:p>
    <w:p w14:paraId="7D36D3C0" w14:textId="77777777" w:rsidR="007C1720" w:rsidRDefault="00B32D5F">
      <w:pPr>
        <w:pStyle w:val="ListParagraph"/>
        <w:numPr>
          <w:ilvl w:val="0"/>
          <w:numId w:val="4"/>
        </w:numPr>
        <w:tabs>
          <w:tab w:val="left" w:pos="821"/>
        </w:tabs>
        <w:spacing w:before="139"/>
        <w:ind w:hanging="361"/>
        <w:rPr>
          <w:sz w:val="19"/>
        </w:rPr>
      </w:pPr>
      <w:r>
        <w:rPr>
          <w:color w:val="030303"/>
          <w:spacing w:val="-2"/>
          <w:w w:val="105"/>
          <w:sz w:val="19"/>
        </w:rPr>
        <w:t>Duties.</w:t>
      </w:r>
    </w:p>
    <w:p w14:paraId="3B66672F" w14:textId="77777777" w:rsidR="007C1720" w:rsidRDefault="00B32D5F">
      <w:pPr>
        <w:pStyle w:val="ListParagraph"/>
        <w:numPr>
          <w:ilvl w:val="1"/>
          <w:numId w:val="4"/>
        </w:numPr>
        <w:tabs>
          <w:tab w:val="left" w:pos="1273"/>
        </w:tabs>
        <w:spacing w:before="141" w:line="242" w:lineRule="auto"/>
        <w:ind w:right="107"/>
        <w:jc w:val="both"/>
        <w:rPr>
          <w:color w:val="030303"/>
          <w:sz w:val="19"/>
        </w:rPr>
      </w:pPr>
      <w:r>
        <w:rPr>
          <w:color w:val="030303"/>
          <w:sz w:val="19"/>
        </w:rPr>
        <w:t xml:space="preserve">At the direction of the President, regional Executive Committee members will </w:t>
      </w:r>
      <w:r>
        <w:rPr>
          <w:sz w:val="19"/>
        </w:rPr>
        <w:t xml:space="preserve">champion ACR objectives, attend and participate in meetings, and </w:t>
      </w:r>
      <w:r>
        <w:rPr>
          <w:color w:val="030303"/>
          <w:sz w:val="19"/>
        </w:rPr>
        <w:t xml:space="preserve">distribute materials to ACR members in their </w:t>
      </w:r>
      <w:r>
        <w:rPr>
          <w:color w:val="030303"/>
          <w:spacing w:val="-2"/>
          <w:sz w:val="19"/>
        </w:rPr>
        <w:t>regions.</w:t>
      </w:r>
    </w:p>
    <w:p w14:paraId="6291486B" w14:textId="77777777" w:rsidR="007C1720" w:rsidRDefault="00B32D5F">
      <w:pPr>
        <w:pStyle w:val="ListParagraph"/>
        <w:numPr>
          <w:ilvl w:val="1"/>
          <w:numId w:val="4"/>
        </w:numPr>
        <w:tabs>
          <w:tab w:val="left" w:pos="1271"/>
        </w:tabs>
        <w:spacing w:before="138" w:line="242" w:lineRule="auto"/>
        <w:ind w:left="1270" w:right="106" w:hanging="449"/>
        <w:jc w:val="both"/>
        <w:rPr>
          <w:sz w:val="19"/>
        </w:rPr>
      </w:pPr>
      <w:r>
        <w:rPr>
          <w:sz w:val="19"/>
        </w:rPr>
        <w:t>The Executive Committee members will serve as regional advisors to the elected officers. Members will not have the authority to bind or commit, but will help to recommend, set objectives, define policy, and develop strategic direction of ACR. Examples include evaluating the performance of an ACR program; representing their region by providing feedback from all regional members; and enhancing ACR’s public standing.</w:t>
      </w:r>
    </w:p>
    <w:p w14:paraId="7A94229C" w14:textId="77777777" w:rsidR="007C1720" w:rsidRDefault="00B32D5F">
      <w:pPr>
        <w:pStyle w:val="ListParagraph"/>
        <w:numPr>
          <w:ilvl w:val="1"/>
          <w:numId w:val="4"/>
        </w:numPr>
        <w:tabs>
          <w:tab w:val="left" w:pos="1270"/>
        </w:tabs>
        <w:ind w:left="1270" w:right="107" w:hanging="449"/>
        <w:jc w:val="both"/>
        <w:rPr>
          <w:color w:val="030303"/>
          <w:sz w:val="19"/>
        </w:rPr>
      </w:pPr>
      <w:r>
        <w:rPr>
          <w:color w:val="030303"/>
          <w:sz w:val="19"/>
        </w:rPr>
        <w:t xml:space="preserve">Upon request of the Vice President, Executive Committee members will provide assistance </w:t>
      </w:r>
      <w:r>
        <w:rPr>
          <w:sz w:val="19"/>
        </w:rPr>
        <w:t xml:space="preserve">and act as the first point of contact to </w:t>
      </w:r>
      <w:r>
        <w:rPr>
          <w:color w:val="030303"/>
          <w:sz w:val="19"/>
        </w:rPr>
        <w:t xml:space="preserve">gather State and Federal Survey data </w:t>
      </w:r>
      <w:r>
        <w:rPr>
          <w:sz w:val="19"/>
        </w:rPr>
        <w:t>from the region the member represents.</w:t>
      </w:r>
    </w:p>
    <w:p w14:paraId="558146F8" w14:textId="77777777" w:rsidR="007C1720" w:rsidRDefault="00B32D5F">
      <w:pPr>
        <w:pStyle w:val="ListParagraph"/>
        <w:numPr>
          <w:ilvl w:val="0"/>
          <w:numId w:val="4"/>
        </w:numPr>
        <w:tabs>
          <w:tab w:val="left" w:pos="821"/>
        </w:tabs>
        <w:spacing w:before="83"/>
        <w:ind w:hanging="361"/>
        <w:rPr>
          <w:sz w:val="19"/>
        </w:rPr>
      </w:pPr>
      <w:r>
        <w:rPr>
          <w:color w:val="030303"/>
          <w:spacing w:val="-2"/>
          <w:w w:val="105"/>
          <w:sz w:val="19"/>
        </w:rPr>
        <w:t>Meetings.</w:t>
      </w:r>
    </w:p>
    <w:p w14:paraId="5B8C71B5" w14:textId="77777777" w:rsidR="007C1720" w:rsidRDefault="00B32D5F">
      <w:pPr>
        <w:pStyle w:val="ListParagraph"/>
        <w:numPr>
          <w:ilvl w:val="1"/>
          <w:numId w:val="4"/>
        </w:numPr>
        <w:tabs>
          <w:tab w:val="left" w:pos="1272"/>
          <w:tab w:val="left" w:pos="1273"/>
        </w:tabs>
        <w:spacing w:before="142"/>
        <w:ind w:right="107"/>
        <w:rPr>
          <w:color w:val="030303"/>
          <w:sz w:val="19"/>
        </w:rPr>
      </w:pPr>
      <w:r>
        <w:rPr>
          <w:color w:val="030303"/>
          <w:sz w:val="19"/>
        </w:rPr>
        <w:t xml:space="preserve">At the </w:t>
      </w:r>
      <w:r>
        <w:rPr>
          <w:sz w:val="19"/>
        </w:rPr>
        <w:t xml:space="preserve">calling </w:t>
      </w:r>
      <w:r>
        <w:rPr>
          <w:color w:val="030303"/>
          <w:sz w:val="19"/>
        </w:rPr>
        <w:t xml:space="preserve">of the President, </w:t>
      </w:r>
      <w:r>
        <w:rPr>
          <w:sz w:val="19"/>
        </w:rPr>
        <w:t>a meeting notice with the date and time will be provided to t</w:t>
      </w:r>
      <w:r>
        <w:rPr>
          <w:color w:val="030303"/>
          <w:sz w:val="19"/>
        </w:rPr>
        <w:t>he</w:t>
      </w:r>
      <w:r>
        <w:rPr>
          <w:color w:val="030303"/>
          <w:spacing w:val="80"/>
          <w:sz w:val="19"/>
        </w:rPr>
        <w:t xml:space="preserve"> </w:t>
      </w:r>
      <w:r>
        <w:rPr>
          <w:color w:val="030303"/>
          <w:sz w:val="19"/>
        </w:rPr>
        <w:t xml:space="preserve">Executive Committee </w:t>
      </w:r>
      <w:r>
        <w:rPr>
          <w:sz w:val="19"/>
        </w:rPr>
        <w:t>members.</w:t>
      </w:r>
    </w:p>
    <w:p w14:paraId="35F30FE3" w14:textId="77777777" w:rsidR="007C1720" w:rsidRDefault="00B32D5F">
      <w:pPr>
        <w:pStyle w:val="ListParagraph"/>
        <w:numPr>
          <w:ilvl w:val="1"/>
          <w:numId w:val="4"/>
        </w:numPr>
        <w:tabs>
          <w:tab w:val="left" w:pos="1272"/>
          <w:tab w:val="left" w:pos="1273"/>
        </w:tabs>
        <w:spacing w:before="139"/>
        <w:rPr>
          <w:sz w:val="19"/>
        </w:rPr>
      </w:pPr>
      <w:r>
        <w:rPr>
          <w:sz w:val="19"/>
        </w:rPr>
        <w:t>Members</w:t>
      </w:r>
      <w:r>
        <w:rPr>
          <w:spacing w:val="-5"/>
          <w:sz w:val="19"/>
        </w:rPr>
        <w:t xml:space="preserve"> </w:t>
      </w:r>
      <w:r>
        <w:rPr>
          <w:sz w:val="19"/>
        </w:rPr>
        <w:t>will</w:t>
      </w:r>
      <w:r>
        <w:rPr>
          <w:spacing w:val="-3"/>
          <w:sz w:val="19"/>
        </w:rPr>
        <w:t xml:space="preserve"> </w:t>
      </w:r>
      <w:r>
        <w:rPr>
          <w:sz w:val="19"/>
        </w:rPr>
        <w:t>meet</w:t>
      </w:r>
      <w:r>
        <w:rPr>
          <w:spacing w:val="-3"/>
          <w:sz w:val="19"/>
        </w:rPr>
        <w:t xml:space="preserve"> </w:t>
      </w:r>
      <w:r>
        <w:rPr>
          <w:color w:val="030303"/>
          <w:sz w:val="19"/>
        </w:rPr>
        <w:t>at</w:t>
      </w:r>
      <w:r>
        <w:rPr>
          <w:color w:val="030303"/>
          <w:spacing w:val="-5"/>
          <w:sz w:val="19"/>
        </w:rPr>
        <w:t xml:space="preserve"> </w:t>
      </w:r>
      <w:r>
        <w:rPr>
          <w:color w:val="030303"/>
          <w:sz w:val="19"/>
        </w:rPr>
        <w:t>the</w:t>
      </w:r>
      <w:r>
        <w:rPr>
          <w:color w:val="030303"/>
          <w:spacing w:val="-4"/>
          <w:sz w:val="19"/>
        </w:rPr>
        <w:t xml:space="preserve"> </w:t>
      </w:r>
      <w:r>
        <w:rPr>
          <w:color w:val="030303"/>
          <w:sz w:val="19"/>
        </w:rPr>
        <w:t>annual</w:t>
      </w:r>
      <w:r>
        <w:rPr>
          <w:color w:val="030303"/>
          <w:spacing w:val="-4"/>
          <w:sz w:val="19"/>
        </w:rPr>
        <w:t xml:space="preserve"> </w:t>
      </w:r>
      <w:r>
        <w:rPr>
          <w:color w:val="030303"/>
          <w:spacing w:val="-2"/>
          <w:sz w:val="19"/>
        </w:rPr>
        <w:t>conference.</w:t>
      </w:r>
    </w:p>
    <w:p w14:paraId="48B536DB" w14:textId="77777777" w:rsidR="007C1720" w:rsidRDefault="00B32D5F">
      <w:pPr>
        <w:pStyle w:val="ListParagraph"/>
        <w:numPr>
          <w:ilvl w:val="1"/>
          <w:numId w:val="4"/>
        </w:numPr>
        <w:tabs>
          <w:tab w:val="left" w:pos="1269"/>
          <w:tab w:val="left" w:pos="1270"/>
        </w:tabs>
        <w:spacing w:before="139"/>
        <w:ind w:left="1270" w:hanging="449"/>
        <w:rPr>
          <w:sz w:val="19"/>
        </w:rPr>
      </w:pPr>
      <w:r>
        <w:rPr>
          <w:sz w:val="19"/>
        </w:rPr>
        <w:t>Special</w:t>
      </w:r>
      <w:r>
        <w:rPr>
          <w:spacing w:val="-5"/>
          <w:sz w:val="19"/>
        </w:rPr>
        <w:t xml:space="preserve"> </w:t>
      </w:r>
      <w:r>
        <w:rPr>
          <w:sz w:val="19"/>
        </w:rPr>
        <w:t>meetings</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Executive</w:t>
      </w:r>
      <w:r>
        <w:rPr>
          <w:spacing w:val="-5"/>
          <w:sz w:val="19"/>
        </w:rPr>
        <w:t xml:space="preserve"> </w:t>
      </w:r>
      <w:r>
        <w:rPr>
          <w:sz w:val="19"/>
        </w:rPr>
        <w:t>Committee</w:t>
      </w:r>
      <w:r>
        <w:rPr>
          <w:spacing w:val="-4"/>
          <w:sz w:val="19"/>
        </w:rPr>
        <w:t xml:space="preserve"> </w:t>
      </w:r>
      <w:r>
        <w:rPr>
          <w:sz w:val="19"/>
        </w:rPr>
        <w:t>may</w:t>
      </w:r>
      <w:r>
        <w:rPr>
          <w:spacing w:val="-5"/>
          <w:sz w:val="19"/>
        </w:rPr>
        <w:t xml:space="preserve"> </w:t>
      </w:r>
      <w:r>
        <w:rPr>
          <w:sz w:val="19"/>
        </w:rPr>
        <w:t>be</w:t>
      </w:r>
      <w:r>
        <w:rPr>
          <w:spacing w:val="-4"/>
          <w:sz w:val="19"/>
        </w:rPr>
        <w:t xml:space="preserve"> </w:t>
      </w:r>
      <w:r>
        <w:rPr>
          <w:sz w:val="19"/>
        </w:rPr>
        <w:t>conducted</w:t>
      </w:r>
      <w:r>
        <w:rPr>
          <w:spacing w:val="-5"/>
          <w:sz w:val="19"/>
        </w:rPr>
        <w:t xml:space="preserve"> </w:t>
      </w:r>
      <w:r>
        <w:rPr>
          <w:sz w:val="19"/>
        </w:rPr>
        <w:t>at</w:t>
      </w:r>
      <w:r>
        <w:rPr>
          <w:spacing w:val="-5"/>
          <w:sz w:val="19"/>
        </w:rPr>
        <w:t xml:space="preserve"> </w:t>
      </w:r>
      <w:r>
        <w:rPr>
          <w:sz w:val="19"/>
        </w:rPr>
        <w:t>the</w:t>
      </w:r>
      <w:r>
        <w:rPr>
          <w:spacing w:val="-3"/>
          <w:sz w:val="19"/>
        </w:rPr>
        <w:t xml:space="preserve"> </w:t>
      </w:r>
      <w:r>
        <w:rPr>
          <w:sz w:val="19"/>
        </w:rPr>
        <w:t>calling</w:t>
      </w:r>
      <w:r>
        <w:rPr>
          <w:spacing w:val="-5"/>
          <w:sz w:val="19"/>
        </w:rPr>
        <w:t xml:space="preserve"> </w:t>
      </w:r>
      <w:r>
        <w:rPr>
          <w:sz w:val="19"/>
        </w:rPr>
        <w:t>of</w:t>
      </w:r>
      <w:r>
        <w:rPr>
          <w:spacing w:val="-5"/>
          <w:sz w:val="19"/>
        </w:rPr>
        <w:t xml:space="preserve"> </w:t>
      </w:r>
      <w:r>
        <w:rPr>
          <w:sz w:val="19"/>
        </w:rPr>
        <w:t>the</w:t>
      </w:r>
      <w:r>
        <w:rPr>
          <w:spacing w:val="-3"/>
          <w:sz w:val="19"/>
        </w:rPr>
        <w:t xml:space="preserve"> </w:t>
      </w:r>
      <w:r>
        <w:rPr>
          <w:spacing w:val="-2"/>
          <w:sz w:val="19"/>
        </w:rPr>
        <w:t>President.</w:t>
      </w:r>
    </w:p>
    <w:p w14:paraId="6B063CA8" w14:textId="77777777" w:rsidR="007C1720" w:rsidRDefault="00B32D5F">
      <w:pPr>
        <w:pStyle w:val="ListParagraph"/>
        <w:numPr>
          <w:ilvl w:val="1"/>
          <w:numId w:val="4"/>
        </w:numPr>
        <w:tabs>
          <w:tab w:val="left" w:pos="1269"/>
          <w:tab w:val="left" w:pos="1270"/>
        </w:tabs>
        <w:ind w:left="1269" w:hanging="449"/>
        <w:rPr>
          <w:color w:val="030303"/>
          <w:sz w:val="19"/>
        </w:rPr>
      </w:pPr>
      <w:r>
        <w:rPr>
          <w:color w:val="030303"/>
          <w:sz w:val="19"/>
        </w:rPr>
        <w:t>The</w:t>
      </w:r>
      <w:r>
        <w:rPr>
          <w:color w:val="030303"/>
          <w:spacing w:val="-5"/>
          <w:sz w:val="19"/>
        </w:rPr>
        <w:t xml:space="preserve"> </w:t>
      </w:r>
      <w:r>
        <w:rPr>
          <w:color w:val="030303"/>
          <w:sz w:val="19"/>
        </w:rPr>
        <w:t>President</w:t>
      </w:r>
      <w:r>
        <w:rPr>
          <w:color w:val="030303"/>
          <w:spacing w:val="-4"/>
          <w:sz w:val="19"/>
        </w:rPr>
        <w:t xml:space="preserve"> </w:t>
      </w:r>
      <w:r>
        <w:rPr>
          <w:color w:val="030303"/>
          <w:sz w:val="19"/>
        </w:rPr>
        <w:t>may</w:t>
      </w:r>
      <w:r>
        <w:rPr>
          <w:color w:val="030303"/>
          <w:spacing w:val="-4"/>
          <w:sz w:val="19"/>
        </w:rPr>
        <w:t xml:space="preserve"> </w:t>
      </w:r>
      <w:r>
        <w:rPr>
          <w:color w:val="030303"/>
          <w:sz w:val="19"/>
        </w:rPr>
        <w:t>conduct</w:t>
      </w:r>
      <w:r>
        <w:rPr>
          <w:color w:val="030303"/>
          <w:spacing w:val="-4"/>
          <w:sz w:val="19"/>
        </w:rPr>
        <w:t xml:space="preserve"> </w:t>
      </w:r>
      <w:r>
        <w:rPr>
          <w:color w:val="030303"/>
          <w:sz w:val="19"/>
        </w:rPr>
        <w:t>a</w:t>
      </w:r>
      <w:r>
        <w:rPr>
          <w:color w:val="030303"/>
          <w:spacing w:val="-5"/>
          <w:sz w:val="19"/>
        </w:rPr>
        <w:t xml:space="preserve"> </w:t>
      </w:r>
      <w:r>
        <w:rPr>
          <w:sz w:val="19"/>
        </w:rPr>
        <w:t>special</w:t>
      </w:r>
      <w:r>
        <w:rPr>
          <w:spacing w:val="-4"/>
          <w:sz w:val="19"/>
        </w:rPr>
        <w:t xml:space="preserve"> </w:t>
      </w:r>
      <w:r>
        <w:rPr>
          <w:sz w:val="19"/>
        </w:rPr>
        <w:t>meeting</w:t>
      </w:r>
      <w:r>
        <w:rPr>
          <w:spacing w:val="-5"/>
          <w:sz w:val="19"/>
        </w:rPr>
        <w:t xml:space="preserve"> </w:t>
      </w:r>
      <w:r>
        <w:rPr>
          <w:color w:val="030303"/>
          <w:sz w:val="19"/>
        </w:rPr>
        <w:t>by</w:t>
      </w:r>
      <w:r>
        <w:rPr>
          <w:color w:val="030303"/>
          <w:spacing w:val="-4"/>
          <w:sz w:val="19"/>
        </w:rPr>
        <w:t xml:space="preserve"> </w:t>
      </w:r>
      <w:r>
        <w:rPr>
          <w:sz w:val="19"/>
        </w:rPr>
        <w:t>telephone</w:t>
      </w:r>
      <w:r>
        <w:rPr>
          <w:spacing w:val="-6"/>
          <w:sz w:val="19"/>
        </w:rPr>
        <w:t xml:space="preserve"> </w:t>
      </w:r>
      <w:r>
        <w:rPr>
          <w:color w:val="030303"/>
          <w:sz w:val="19"/>
        </w:rPr>
        <w:t>call</w:t>
      </w:r>
      <w:r>
        <w:rPr>
          <w:color w:val="030303"/>
          <w:spacing w:val="-5"/>
          <w:sz w:val="19"/>
        </w:rPr>
        <w:t xml:space="preserve"> </w:t>
      </w:r>
      <w:r>
        <w:rPr>
          <w:color w:val="030303"/>
          <w:sz w:val="19"/>
        </w:rPr>
        <w:t>or</w:t>
      </w:r>
      <w:r>
        <w:rPr>
          <w:color w:val="030303"/>
          <w:spacing w:val="-4"/>
          <w:sz w:val="19"/>
        </w:rPr>
        <w:t xml:space="preserve"> </w:t>
      </w:r>
      <w:r>
        <w:rPr>
          <w:color w:val="030303"/>
          <w:sz w:val="19"/>
        </w:rPr>
        <w:t>electronic</w:t>
      </w:r>
      <w:r>
        <w:rPr>
          <w:color w:val="030303"/>
          <w:spacing w:val="-5"/>
          <w:sz w:val="19"/>
        </w:rPr>
        <w:t xml:space="preserve"> </w:t>
      </w:r>
      <w:r>
        <w:rPr>
          <w:color w:val="030303"/>
          <w:spacing w:val="-2"/>
          <w:sz w:val="19"/>
        </w:rPr>
        <w:t>means.</w:t>
      </w:r>
    </w:p>
    <w:p w14:paraId="6951F5B6" w14:textId="77777777" w:rsidR="007C1720" w:rsidRDefault="00B32D5F">
      <w:pPr>
        <w:pStyle w:val="ListParagraph"/>
        <w:numPr>
          <w:ilvl w:val="1"/>
          <w:numId w:val="4"/>
        </w:numPr>
        <w:tabs>
          <w:tab w:val="left" w:pos="1269"/>
          <w:tab w:val="left" w:pos="1270"/>
        </w:tabs>
        <w:spacing w:before="142"/>
        <w:ind w:left="1270" w:right="108" w:hanging="449"/>
        <w:rPr>
          <w:sz w:val="19"/>
        </w:rPr>
      </w:pPr>
      <w:r>
        <w:rPr>
          <w:sz w:val="19"/>
        </w:rPr>
        <w:t>The President will timely provide a report to ACR members and it will be entered into the record of the ACR archives.</w:t>
      </w:r>
    </w:p>
    <w:p w14:paraId="084C2A8D" w14:textId="77777777" w:rsidR="007C1720" w:rsidRDefault="00B32D5F">
      <w:pPr>
        <w:spacing w:before="138"/>
        <w:ind w:left="371"/>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3"/>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and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9,</w:t>
      </w:r>
      <w:r>
        <w:rPr>
          <w:i/>
          <w:color w:val="7F7F7F"/>
          <w:spacing w:val="-3"/>
          <w:sz w:val="17"/>
        </w:rPr>
        <w:t xml:space="preserve"> </w:t>
      </w:r>
      <w:r>
        <w:rPr>
          <w:i/>
          <w:color w:val="7F7F7F"/>
          <w:spacing w:val="-2"/>
          <w:sz w:val="17"/>
        </w:rPr>
        <w:t>2017.</w:t>
      </w:r>
    </w:p>
    <w:p w14:paraId="10EF403F" w14:textId="77777777" w:rsidR="007C1720" w:rsidRDefault="007C1720">
      <w:pPr>
        <w:pStyle w:val="BodyText"/>
        <w:spacing w:before="5"/>
        <w:ind w:left="0" w:firstLine="0"/>
        <w:rPr>
          <w:i/>
          <w:sz w:val="22"/>
        </w:rPr>
      </w:pPr>
    </w:p>
    <w:p w14:paraId="4580626A" w14:textId="77777777" w:rsidR="007C1720" w:rsidRDefault="00B32D5F">
      <w:pPr>
        <w:pStyle w:val="Heading1"/>
        <w:ind w:left="205"/>
      </w:pPr>
      <w:r>
        <w:rPr>
          <w:color w:val="030303"/>
        </w:rPr>
        <w:t>Article</w:t>
      </w:r>
      <w:r>
        <w:rPr>
          <w:color w:val="030303"/>
          <w:spacing w:val="-8"/>
        </w:rPr>
        <w:t xml:space="preserve"> </w:t>
      </w:r>
      <w:r>
        <w:rPr>
          <w:color w:val="030303"/>
        </w:rPr>
        <w:t>XII.</w:t>
      </w:r>
      <w:r>
        <w:rPr>
          <w:color w:val="030303"/>
          <w:spacing w:val="-7"/>
        </w:rPr>
        <w:t xml:space="preserve"> </w:t>
      </w:r>
      <w:r>
        <w:rPr>
          <w:color w:val="030303"/>
        </w:rPr>
        <w:t>Standing</w:t>
      </w:r>
      <w:r>
        <w:rPr>
          <w:color w:val="030303"/>
          <w:spacing w:val="-8"/>
        </w:rPr>
        <w:t xml:space="preserve"> </w:t>
      </w:r>
      <w:r>
        <w:rPr>
          <w:color w:val="030303"/>
          <w:spacing w:val="-2"/>
        </w:rPr>
        <w:t>Committees.</w:t>
      </w:r>
    </w:p>
    <w:p w14:paraId="694C58D1" w14:textId="77777777" w:rsidR="007C1720" w:rsidRDefault="00B32D5F">
      <w:pPr>
        <w:pStyle w:val="ListParagraph"/>
        <w:numPr>
          <w:ilvl w:val="0"/>
          <w:numId w:val="3"/>
        </w:numPr>
        <w:tabs>
          <w:tab w:val="left" w:pos="820"/>
        </w:tabs>
        <w:spacing w:before="139"/>
        <w:rPr>
          <w:sz w:val="19"/>
        </w:rPr>
      </w:pPr>
      <w:r>
        <w:rPr>
          <w:sz w:val="19"/>
        </w:rPr>
        <w:t>Appointment</w:t>
      </w:r>
      <w:r>
        <w:rPr>
          <w:spacing w:val="-7"/>
          <w:sz w:val="19"/>
        </w:rPr>
        <w:t xml:space="preserve"> </w:t>
      </w:r>
      <w:r>
        <w:rPr>
          <w:sz w:val="19"/>
        </w:rPr>
        <w:t>and</w:t>
      </w:r>
      <w:r>
        <w:rPr>
          <w:spacing w:val="-6"/>
          <w:sz w:val="19"/>
        </w:rPr>
        <w:t xml:space="preserve"> </w:t>
      </w:r>
      <w:r>
        <w:rPr>
          <w:spacing w:val="-2"/>
          <w:sz w:val="19"/>
        </w:rPr>
        <w:t>Chair:</w:t>
      </w:r>
    </w:p>
    <w:p w14:paraId="30F841BD" w14:textId="77777777" w:rsidR="007C1720" w:rsidRDefault="00B32D5F">
      <w:pPr>
        <w:pStyle w:val="ListParagraph"/>
        <w:numPr>
          <w:ilvl w:val="1"/>
          <w:numId w:val="3"/>
        </w:numPr>
        <w:tabs>
          <w:tab w:val="left" w:pos="1271"/>
          <w:tab w:val="left" w:pos="1272"/>
        </w:tabs>
        <w:rPr>
          <w:sz w:val="19"/>
        </w:rPr>
      </w:pPr>
      <w:r>
        <w:rPr>
          <w:sz w:val="19"/>
        </w:rPr>
        <w:t>Standing</w:t>
      </w:r>
      <w:r>
        <w:rPr>
          <w:spacing w:val="-6"/>
          <w:sz w:val="19"/>
        </w:rPr>
        <w:t xml:space="preserve"> </w:t>
      </w:r>
      <w:r>
        <w:rPr>
          <w:sz w:val="19"/>
        </w:rPr>
        <w:t>Committee</w:t>
      </w:r>
      <w:r>
        <w:rPr>
          <w:spacing w:val="-5"/>
          <w:sz w:val="19"/>
        </w:rPr>
        <w:t xml:space="preserve"> </w:t>
      </w:r>
      <w:r>
        <w:rPr>
          <w:sz w:val="19"/>
        </w:rPr>
        <w:t>members</w:t>
      </w:r>
      <w:r>
        <w:rPr>
          <w:spacing w:val="-5"/>
          <w:sz w:val="19"/>
        </w:rPr>
        <w:t xml:space="preserve"> </w:t>
      </w:r>
      <w:r>
        <w:rPr>
          <w:sz w:val="19"/>
        </w:rPr>
        <w:t>will</w:t>
      </w:r>
      <w:r>
        <w:rPr>
          <w:spacing w:val="-5"/>
          <w:sz w:val="19"/>
        </w:rPr>
        <w:t xml:space="preserve"> </w:t>
      </w:r>
      <w:r>
        <w:rPr>
          <w:sz w:val="19"/>
        </w:rPr>
        <w:t>be</w:t>
      </w:r>
      <w:r>
        <w:rPr>
          <w:spacing w:val="-5"/>
          <w:sz w:val="19"/>
        </w:rPr>
        <w:t xml:space="preserve"> </w:t>
      </w:r>
      <w:r>
        <w:rPr>
          <w:sz w:val="19"/>
        </w:rPr>
        <w:t>appointed</w:t>
      </w:r>
      <w:r>
        <w:rPr>
          <w:spacing w:val="-6"/>
          <w:sz w:val="19"/>
        </w:rPr>
        <w:t xml:space="preserve"> </w:t>
      </w:r>
      <w:r>
        <w:rPr>
          <w:sz w:val="19"/>
        </w:rPr>
        <w:t>by</w:t>
      </w:r>
      <w:r>
        <w:rPr>
          <w:spacing w:val="-5"/>
          <w:sz w:val="19"/>
        </w:rPr>
        <w:t xml:space="preserve"> </w:t>
      </w:r>
      <w:r>
        <w:rPr>
          <w:sz w:val="19"/>
        </w:rPr>
        <w:t>the</w:t>
      </w:r>
      <w:r>
        <w:rPr>
          <w:spacing w:val="-5"/>
          <w:sz w:val="19"/>
        </w:rPr>
        <w:t xml:space="preserve"> </w:t>
      </w:r>
      <w:r>
        <w:rPr>
          <w:spacing w:val="-2"/>
          <w:sz w:val="19"/>
        </w:rPr>
        <w:t>President;</w:t>
      </w:r>
    </w:p>
    <w:p w14:paraId="3EFEB425" w14:textId="77777777" w:rsidR="007C1720" w:rsidRDefault="00B32D5F">
      <w:pPr>
        <w:pStyle w:val="ListParagraph"/>
        <w:numPr>
          <w:ilvl w:val="1"/>
          <w:numId w:val="3"/>
        </w:numPr>
        <w:tabs>
          <w:tab w:val="left" w:pos="1271"/>
          <w:tab w:val="left" w:pos="1272"/>
        </w:tabs>
        <w:spacing w:before="142"/>
        <w:ind w:right="107"/>
        <w:rPr>
          <w:sz w:val="19"/>
        </w:rPr>
      </w:pPr>
      <w:r>
        <w:rPr>
          <w:sz w:val="19"/>
        </w:rPr>
        <w:t>Standing</w:t>
      </w:r>
      <w:r>
        <w:rPr>
          <w:spacing w:val="40"/>
          <w:sz w:val="19"/>
        </w:rPr>
        <w:t xml:space="preserve"> </w:t>
      </w:r>
      <w:r>
        <w:rPr>
          <w:sz w:val="19"/>
        </w:rPr>
        <w:t>Committee</w:t>
      </w:r>
      <w:r>
        <w:rPr>
          <w:spacing w:val="40"/>
          <w:sz w:val="19"/>
        </w:rPr>
        <w:t xml:space="preserve"> </w:t>
      </w:r>
      <w:r>
        <w:rPr>
          <w:sz w:val="19"/>
        </w:rPr>
        <w:t>chairpersons</w:t>
      </w:r>
      <w:r>
        <w:rPr>
          <w:spacing w:val="40"/>
          <w:sz w:val="19"/>
        </w:rPr>
        <w:t xml:space="preserve"> </w:t>
      </w:r>
      <w:r>
        <w:rPr>
          <w:sz w:val="19"/>
        </w:rPr>
        <w:t>will</w:t>
      </w:r>
      <w:r>
        <w:rPr>
          <w:spacing w:val="40"/>
          <w:sz w:val="19"/>
        </w:rPr>
        <w:t xml:space="preserve"> </w:t>
      </w:r>
      <w:r>
        <w:rPr>
          <w:sz w:val="19"/>
        </w:rPr>
        <w:t>be</w:t>
      </w:r>
      <w:r>
        <w:rPr>
          <w:spacing w:val="40"/>
          <w:sz w:val="19"/>
        </w:rPr>
        <w:t xml:space="preserve"> </w:t>
      </w:r>
      <w:r>
        <w:rPr>
          <w:sz w:val="19"/>
        </w:rPr>
        <w:t>appointed</w:t>
      </w:r>
      <w:r>
        <w:rPr>
          <w:spacing w:val="40"/>
          <w:sz w:val="19"/>
        </w:rPr>
        <w:t xml:space="preserve"> </w:t>
      </w:r>
      <w:r>
        <w:rPr>
          <w:sz w:val="19"/>
        </w:rPr>
        <w:t>from</w:t>
      </w:r>
      <w:r>
        <w:rPr>
          <w:spacing w:val="40"/>
          <w:sz w:val="19"/>
        </w:rPr>
        <w:t xml:space="preserve"> </w:t>
      </w:r>
      <w:r>
        <w:rPr>
          <w:sz w:val="19"/>
        </w:rPr>
        <w:t>among</w:t>
      </w:r>
      <w:r>
        <w:rPr>
          <w:spacing w:val="40"/>
          <w:sz w:val="19"/>
        </w:rPr>
        <w:t xml:space="preserve"> </w:t>
      </w:r>
      <w:r>
        <w:rPr>
          <w:sz w:val="19"/>
        </w:rPr>
        <w:t>the</w:t>
      </w:r>
      <w:r>
        <w:rPr>
          <w:spacing w:val="40"/>
          <w:sz w:val="19"/>
        </w:rPr>
        <w:t xml:space="preserve"> </w:t>
      </w:r>
      <w:r>
        <w:rPr>
          <w:sz w:val="19"/>
        </w:rPr>
        <w:t>membership</w:t>
      </w:r>
      <w:r>
        <w:rPr>
          <w:spacing w:val="40"/>
          <w:sz w:val="19"/>
        </w:rPr>
        <w:t xml:space="preserve"> </w:t>
      </w:r>
      <w:r>
        <w:rPr>
          <w:sz w:val="19"/>
        </w:rPr>
        <w:t>of</w:t>
      </w:r>
      <w:r>
        <w:rPr>
          <w:spacing w:val="40"/>
          <w:sz w:val="19"/>
        </w:rPr>
        <w:t xml:space="preserve"> </w:t>
      </w:r>
      <w:r>
        <w:rPr>
          <w:sz w:val="19"/>
        </w:rPr>
        <w:t>the</w:t>
      </w:r>
      <w:r>
        <w:rPr>
          <w:spacing w:val="80"/>
          <w:sz w:val="19"/>
        </w:rPr>
        <w:t xml:space="preserve"> </w:t>
      </w:r>
      <w:r>
        <w:rPr>
          <w:sz w:val="19"/>
        </w:rPr>
        <w:t>Committee, unless otherwise provided under another bylaw in this Article.</w:t>
      </w:r>
    </w:p>
    <w:p w14:paraId="4C51CA07" w14:textId="77777777" w:rsidR="007C1720" w:rsidRDefault="00B32D5F">
      <w:pPr>
        <w:pStyle w:val="ListParagraph"/>
        <w:numPr>
          <w:ilvl w:val="0"/>
          <w:numId w:val="3"/>
        </w:numPr>
        <w:tabs>
          <w:tab w:val="left" w:pos="820"/>
        </w:tabs>
        <w:spacing w:before="139"/>
        <w:rPr>
          <w:sz w:val="19"/>
        </w:rPr>
      </w:pPr>
      <w:r>
        <w:rPr>
          <w:sz w:val="19"/>
        </w:rPr>
        <w:t>Term.</w:t>
      </w:r>
      <w:r>
        <w:rPr>
          <w:spacing w:val="-5"/>
          <w:sz w:val="19"/>
        </w:rPr>
        <w:t xml:space="preserve"> </w:t>
      </w:r>
      <w:r>
        <w:rPr>
          <w:sz w:val="19"/>
        </w:rPr>
        <w:t>A</w:t>
      </w:r>
      <w:r>
        <w:rPr>
          <w:spacing w:val="-4"/>
          <w:sz w:val="19"/>
        </w:rPr>
        <w:t xml:space="preserve"> </w:t>
      </w:r>
      <w:r>
        <w:rPr>
          <w:sz w:val="19"/>
        </w:rPr>
        <w:t>standing</w:t>
      </w:r>
      <w:r>
        <w:rPr>
          <w:spacing w:val="-5"/>
          <w:sz w:val="19"/>
        </w:rPr>
        <w:t xml:space="preserve"> </w:t>
      </w:r>
      <w:r>
        <w:rPr>
          <w:sz w:val="19"/>
        </w:rPr>
        <w:t>committee</w:t>
      </w:r>
      <w:r>
        <w:rPr>
          <w:spacing w:val="-3"/>
          <w:sz w:val="19"/>
        </w:rPr>
        <w:t xml:space="preserve"> </w:t>
      </w:r>
      <w:r>
        <w:rPr>
          <w:sz w:val="19"/>
        </w:rPr>
        <w:t>member</w:t>
      </w:r>
      <w:r>
        <w:rPr>
          <w:spacing w:val="-5"/>
          <w:sz w:val="19"/>
        </w:rPr>
        <w:t xml:space="preserve"> </w:t>
      </w:r>
      <w:r>
        <w:rPr>
          <w:sz w:val="19"/>
        </w:rPr>
        <w:t>and</w:t>
      </w:r>
      <w:r>
        <w:rPr>
          <w:spacing w:val="-4"/>
          <w:sz w:val="19"/>
        </w:rPr>
        <w:t xml:space="preserve"> </w:t>
      </w:r>
      <w:r>
        <w:rPr>
          <w:sz w:val="19"/>
        </w:rPr>
        <w:t>chair</w:t>
      </w:r>
      <w:r>
        <w:rPr>
          <w:spacing w:val="-5"/>
          <w:sz w:val="19"/>
        </w:rPr>
        <w:t xml:space="preserve"> </w:t>
      </w:r>
      <w:r>
        <w:rPr>
          <w:sz w:val="19"/>
        </w:rPr>
        <w:t>serve</w:t>
      </w:r>
      <w:r>
        <w:rPr>
          <w:spacing w:val="-4"/>
          <w:sz w:val="19"/>
        </w:rPr>
        <w:t xml:space="preserve"> </w:t>
      </w:r>
      <w:r>
        <w:rPr>
          <w:sz w:val="19"/>
        </w:rPr>
        <w:t>at</w:t>
      </w:r>
      <w:r>
        <w:rPr>
          <w:spacing w:val="-5"/>
          <w:sz w:val="19"/>
        </w:rPr>
        <w:t xml:space="preserve"> </w:t>
      </w:r>
      <w:r>
        <w:rPr>
          <w:sz w:val="19"/>
        </w:rPr>
        <w:t>the</w:t>
      </w:r>
      <w:r>
        <w:rPr>
          <w:spacing w:val="-4"/>
          <w:sz w:val="19"/>
        </w:rPr>
        <w:t xml:space="preserve"> </w:t>
      </w:r>
      <w:r>
        <w:rPr>
          <w:sz w:val="19"/>
        </w:rPr>
        <w:t>pleasure</w:t>
      </w:r>
      <w:r>
        <w:rPr>
          <w:spacing w:val="-4"/>
          <w:sz w:val="19"/>
        </w:rPr>
        <w:t xml:space="preserve"> </w:t>
      </w:r>
      <w:r>
        <w:rPr>
          <w:sz w:val="19"/>
        </w:rPr>
        <w:t>of</w:t>
      </w:r>
      <w:r>
        <w:rPr>
          <w:spacing w:val="-5"/>
          <w:sz w:val="19"/>
        </w:rPr>
        <w:t xml:space="preserve"> </w:t>
      </w:r>
      <w:r>
        <w:rPr>
          <w:sz w:val="19"/>
        </w:rPr>
        <w:t>the</w:t>
      </w:r>
      <w:r>
        <w:rPr>
          <w:spacing w:val="-4"/>
          <w:sz w:val="19"/>
        </w:rPr>
        <w:t xml:space="preserve"> </w:t>
      </w:r>
      <w:r>
        <w:rPr>
          <w:spacing w:val="-2"/>
          <w:sz w:val="19"/>
        </w:rPr>
        <w:t>President.</w:t>
      </w:r>
    </w:p>
    <w:p w14:paraId="78C05F88" w14:textId="77777777" w:rsidR="007C1720" w:rsidRDefault="00B32D5F">
      <w:pPr>
        <w:pStyle w:val="ListParagraph"/>
        <w:numPr>
          <w:ilvl w:val="0"/>
          <w:numId w:val="3"/>
        </w:numPr>
        <w:tabs>
          <w:tab w:val="left" w:pos="820"/>
        </w:tabs>
        <w:spacing w:before="139"/>
        <w:rPr>
          <w:sz w:val="19"/>
        </w:rPr>
      </w:pPr>
      <w:r>
        <w:rPr>
          <w:sz w:val="19"/>
        </w:rPr>
        <w:t>Types.</w:t>
      </w:r>
      <w:r>
        <w:rPr>
          <w:spacing w:val="-6"/>
          <w:sz w:val="19"/>
        </w:rPr>
        <w:t xml:space="preserve"> </w:t>
      </w:r>
      <w:r>
        <w:rPr>
          <w:sz w:val="19"/>
        </w:rPr>
        <w:t>Standing</w:t>
      </w:r>
      <w:r>
        <w:rPr>
          <w:spacing w:val="-6"/>
          <w:sz w:val="19"/>
        </w:rPr>
        <w:t xml:space="preserve"> </w:t>
      </w:r>
      <w:r>
        <w:rPr>
          <w:sz w:val="19"/>
        </w:rPr>
        <w:t>Committees</w:t>
      </w:r>
      <w:r>
        <w:rPr>
          <w:spacing w:val="-6"/>
          <w:sz w:val="19"/>
        </w:rPr>
        <w:t xml:space="preserve"> </w:t>
      </w:r>
      <w:r>
        <w:rPr>
          <w:sz w:val="19"/>
        </w:rPr>
        <w:t>must</w:t>
      </w:r>
      <w:r>
        <w:rPr>
          <w:spacing w:val="-6"/>
          <w:sz w:val="19"/>
        </w:rPr>
        <w:t xml:space="preserve"> </w:t>
      </w:r>
      <w:r>
        <w:rPr>
          <w:sz w:val="19"/>
        </w:rPr>
        <w:t>include</w:t>
      </w:r>
      <w:r>
        <w:rPr>
          <w:spacing w:val="-5"/>
          <w:sz w:val="19"/>
        </w:rPr>
        <w:t xml:space="preserve"> </w:t>
      </w:r>
      <w:r>
        <w:rPr>
          <w:sz w:val="19"/>
        </w:rPr>
        <w:t>the</w:t>
      </w:r>
      <w:r>
        <w:rPr>
          <w:spacing w:val="-6"/>
          <w:sz w:val="19"/>
        </w:rPr>
        <w:t xml:space="preserve"> </w:t>
      </w:r>
      <w:r>
        <w:rPr>
          <w:spacing w:val="-2"/>
          <w:sz w:val="19"/>
        </w:rPr>
        <w:t>following:</w:t>
      </w:r>
    </w:p>
    <w:p w14:paraId="071DE151" w14:textId="77777777" w:rsidR="007C1720" w:rsidRDefault="00B32D5F" w:rsidP="00643E40">
      <w:pPr>
        <w:pStyle w:val="ListParagraph"/>
        <w:numPr>
          <w:ilvl w:val="1"/>
          <w:numId w:val="3"/>
        </w:numPr>
        <w:tabs>
          <w:tab w:val="left" w:pos="1271"/>
          <w:tab w:val="left" w:pos="1272"/>
        </w:tabs>
        <w:rPr>
          <w:sz w:val="19"/>
        </w:rPr>
      </w:pPr>
      <w:r>
        <w:rPr>
          <w:sz w:val="19"/>
        </w:rPr>
        <w:lastRenderedPageBreak/>
        <w:t>Nominations</w:t>
      </w:r>
      <w:r>
        <w:rPr>
          <w:spacing w:val="-10"/>
          <w:sz w:val="19"/>
        </w:rPr>
        <w:t xml:space="preserve"> </w:t>
      </w:r>
      <w:r>
        <w:rPr>
          <w:spacing w:val="-2"/>
          <w:sz w:val="19"/>
        </w:rPr>
        <w:t>Committee.</w:t>
      </w:r>
    </w:p>
    <w:p w14:paraId="20598C1C" w14:textId="7633AC06" w:rsidR="007C1720" w:rsidRDefault="00B32D5F">
      <w:pPr>
        <w:pStyle w:val="ListParagraph"/>
        <w:numPr>
          <w:ilvl w:val="2"/>
          <w:numId w:val="3"/>
        </w:numPr>
        <w:tabs>
          <w:tab w:val="left" w:pos="1540"/>
        </w:tabs>
        <w:rPr>
          <w:sz w:val="19"/>
        </w:rPr>
      </w:pPr>
      <w:r>
        <w:rPr>
          <w:sz w:val="19"/>
        </w:rPr>
        <w:t>Members:</w:t>
      </w:r>
      <w:r>
        <w:rPr>
          <w:spacing w:val="-6"/>
          <w:sz w:val="19"/>
        </w:rPr>
        <w:t xml:space="preserve"> </w:t>
      </w:r>
      <w:r>
        <w:rPr>
          <w:sz w:val="19"/>
        </w:rPr>
        <w:t>The</w:t>
      </w:r>
      <w:r>
        <w:rPr>
          <w:spacing w:val="-5"/>
          <w:sz w:val="19"/>
        </w:rPr>
        <w:t xml:space="preserve"> </w:t>
      </w:r>
      <w:r>
        <w:rPr>
          <w:sz w:val="19"/>
        </w:rPr>
        <w:t>Nominations</w:t>
      </w:r>
      <w:r>
        <w:rPr>
          <w:spacing w:val="-5"/>
          <w:sz w:val="19"/>
        </w:rPr>
        <w:t xml:space="preserve"> </w:t>
      </w:r>
      <w:r>
        <w:rPr>
          <w:sz w:val="19"/>
        </w:rPr>
        <w:t>Committee</w:t>
      </w:r>
      <w:r w:rsidR="00E66474">
        <w:rPr>
          <w:sz w:val="19"/>
        </w:rPr>
        <w:t xml:space="preserve"> will consist of members appointed by the President. At the President’s discretion, the members</w:t>
      </w:r>
      <w:r>
        <w:rPr>
          <w:spacing w:val="-5"/>
          <w:sz w:val="19"/>
        </w:rPr>
        <w:t xml:space="preserve"> </w:t>
      </w:r>
      <w:r>
        <w:rPr>
          <w:sz w:val="19"/>
        </w:rPr>
        <w:t>may</w:t>
      </w:r>
      <w:r>
        <w:rPr>
          <w:spacing w:val="-6"/>
          <w:sz w:val="19"/>
        </w:rPr>
        <w:t xml:space="preserve"> </w:t>
      </w:r>
      <w:r>
        <w:rPr>
          <w:sz w:val="19"/>
        </w:rPr>
        <w:t>consist</w:t>
      </w:r>
      <w:r>
        <w:rPr>
          <w:spacing w:val="-5"/>
          <w:sz w:val="19"/>
        </w:rPr>
        <w:t xml:space="preserve"> </w:t>
      </w:r>
      <w:r>
        <w:rPr>
          <w:sz w:val="19"/>
        </w:rPr>
        <w:t>of</w:t>
      </w:r>
      <w:r>
        <w:rPr>
          <w:spacing w:val="-5"/>
          <w:sz w:val="19"/>
        </w:rPr>
        <w:t xml:space="preserve"> </w:t>
      </w:r>
      <w:r>
        <w:rPr>
          <w:sz w:val="19"/>
        </w:rPr>
        <w:t>a</w:t>
      </w:r>
      <w:r>
        <w:rPr>
          <w:spacing w:val="-5"/>
          <w:sz w:val="19"/>
        </w:rPr>
        <w:t xml:space="preserve"> </w:t>
      </w:r>
      <w:r>
        <w:rPr>
          <w:sz w:val="19"/>
        </w:rPr>
        <w:t>member</w:t>
      </w:r>
      <w:r>
        <w:rPr>
          <w:spacing w:val="-5"/>
          <w:sz w:val="19"/>
        </w:rPr>
        <w:t xml:space="preserve"> </w:t>
      </w:r>
      <w:r>
        <w:rPr>
          <w:sz w:val="19"/>
        </w:rPr>
        <w:t>from</w:t>
      </w:r>
      <w:r>
        <w:rPr>
          <w:spacing w:val="-6"/>
          <w:sz w:val="19"/>
        </w:rPr>
        <w:t xml:space="preserve"> </w:t>
      </w:r>
      <w:r>
        <w:rPr>
          <w:sz w:val="19"/>
        </w:rPr>
        <w:t>each</w:t>
      </w:r>
      <w:r>
        <w:rPr>
          <w:spacing w:val="-5"/>
          <w:sz w:val="19"/>
        </w:rPr>
        <w:t xml:space="preserve"> </w:t>
      </w:r>
      <w:r>
        <w:rPr>
          <w:spacing w:val="-2"/>
          <w:sz w:val="19"/>
        </w:rPr>
        <w:t>region.</w:t>
      </w:r>
    </w:p>
    <w:p w14:paraId="5A9703E4" w14:textId="6EECC9CD" w:rsidR="00DC6078" w:rsidRDefault="00B32D5F">
      <w:pPr>
        <w:pStyle w:val="ListParagraph"/>
        <w:numPr>
          <w:ilvl w:val="2"/>
          <w:numId w:val="3"/>
        </w:numPr>
        <w:tabs>
          <w:tab w:val="left" w:pos="1540"/>
        </w:tabs>
        <w:spacing w:before="142"/>
        <w:ind w:right="109"/>
        <w:jc w:val="both"/>
        <w:rPr>
          <w:sz w:val="19"/>
        </w:rPr>
      </w:pPr>
      <w:r>
        <w:rPr>
          <w:sz w:val="19"/>
        </w:rPr>
        <w:t>Selection: The Nominations Committee will biennially select nominees for the office of President, Vice President, and Secretary-Treasurer before the annual conference and request letters of consent to serve from the nominees.</w:t>
      </w:r>
    </w:p>
    <w:p w14:paraId="6E19339D" w14:textId="1E7DB3FB" w:rsidR="007C1720" w:rsidRPr="006F6D1A" w:rsidRDefault="00B32D5F" w:rsidP="006F6D1A">
      <w:pPr>
        <w:pStyle w:val="ListParagraph"/>
        <w:numPr>
          <w:ilvl w:val="2"/>
          <w:numId w:val="3"/>
        </w:numPr>
        <w:tabs>
          <w:tab w:val="left" w:pos="1540"/>
        </w:tabs>
        <w:spacing w:before="142"/>
        <w:ind w:right="109"/>
        <w:jc w:val="both"/>
        <w:rPr>
          <w:sz w:val="19"/>
          <w:szCs w:val="19"/>
        </w:rPr>
      </w:pPr>
      <w:r w:rsidRPr="006F6D1A">
        <w:rPr>
          <w:sz w:val="19"/>
          <w:szCs w:val="19"/>
        </w:rPr>
        <w:t>Letter of Consent to Serve: A nominee will provide a letter of consent to serve from the nominee’s supervisor to the Committee chair or chair’s designee.</w:t>
      </w:r>
    </w:p>
    <w:p w14:paraId="57DE0206" w14:textId="79E7F719" w:rsidR="007C1720" w:rsidRPr="006F6D1A" w:rsidRDefault="006E0BFD" w:rsidP="00013DB9">
      <w:pPr>
        <w:pStyle w:val="ListParagraph"/>
        <w:ind w:left="1080"/>
        <w:rPr>
          <w:sz w:val="19"/>
          <w:szCs w:val="19"/>
        </w:rPr>
      </w:pPr>
      <w:r>
        <w:rPr>
          <w:sz w:val="19"/>
          <w:szCs w:val="19"/>
        </w:rPr>
        <w:tab/>
      </w:r>
      <w:r>
        <w:rPr>
          <w:sz w:val="19"/>
          <w:szCs w:val="19"/>
        </w:rPr>
        <w:tab/>
      </w:r>
      <w:r w:rsidR="00B32D5F" w:rsidRPr="006F6D1A">
        <w:rPr>
          <w:sz w:val="19"/>
          <w:szCs w:val="19"/>
        </w:rPr>
        <w:t>The</w:t>
      </w:r>
      <w:r w:rsidR="00B32D5F" w:rsidRPr="006F6D1A">
        <w:rPr>
          <w:spacing w:val="-4"/>
          <w:sz w:val="19"/>
          <w:szCs w:val="19"/>
        </w:rPr>
        <w:t xml:space="preserve"> </w:t>
      </w:r>
      <w:r w:rsidR="00B32D5F" w:rsidRPr="006F6D1A">
        <w:rPr>
          <w:sz w:val="19"/>
          <w:szCs w:val="19"/>
        </w:rPr>
        <w:t>letter</w:t>
      </w:r>
      <w:r w:rsidR="00B32D5F" w:rsidRPr="006F6D1A">
        <w:rPr>
          <w:spacing w:val="-4"/>
          <w:sz w:val="19"/>
          <w:szCs w:val="19"/>
        </w:rPr>
        <w:t xml:space="preserve"> </w:t>
      </w:r>
      <w:r w:rsidR="00B32D5F" w:rsidRPr="006F6D1A">
        <w:rPr>
          <w:spacing w:val="-2"/>
          <w:sz w:val="19"/>
          <w:szCs w:val="19"/>
        </w:rPr>
        <w:t>must:</w:t>
      </w:r>
    </w:p>
    <w:p w14:paraId="7B0080E9" w14:textId="6795BEE5" w:rsidR="007C1720" w:rsidRPr="006F6D1A" w:rsidRDefault="006E0BFD" w:rsidP="00013DB9">
      <w:pPr>
        <w:pStyle w:val="ListParagraph"/>
        <w:ind w:left="1080"/>
        <w:rPr>
          <w:sz w:val="19"/>
          <w:szCs w:val="19"/>
        </w:rPr>
      </w:pPr>
      <w:r>
        <w:rPr>
          <w:sz w:val="19"/>
          <w:szCs w:val="19"/>
        </w:rPr>
        <w:tab/>
      </w:r>
      <w:r>
        <w:rPr>
          <w:sz w:val="19"/>
          <w:szCs w:val="19"/>
        </w:rPr>
        <w:tab/>
      </w:r>
      <w:r>
        <w:rPr>
          <w:sz w:val="19"/>
          <w:szCs w:val="19"/>
        </w:rPr>
        <w:tab/>
      </w:r>
      <w:r w:rsidR="00B32D5F" w:rsidRPr="006F6D1A">
        <w:rPr>
          <w:sz w:val="19"/>
          <w:szCs w:val="19"/>
        </w:rPr>
        <w:t xml:space="preserve">Identify the professional relationship between the nominee and the person signing the </w:t>
      </w:r>
      <w:r>
        <w:rPr>
          <w:sz w:val="19"/>
          <w:szCs w:val="19"/>
        </w:rPr>
        <w:tab/>
      </w:r>
      <w:r>
        <w:rPr>
          <w:sz w:val="19"/>
          <w:szCs w:val="19"/>
        </w:rPr>
        <w:tab/>
      </w:r>
      <w:r w:rsidR="00B32D5F" w:rsidRPr="006F6D1A">
        <w:rPr>
          <w:sz w:val="19"/>
          <w:szCs w:val="19"/>
        </w:rPr>
        <w:t>letter;</w:t>
      </w:r>
    </w:p>
    <w:p w14:paraId="5D5E5797" w14:textId="0B7D8392" w:rsidR="007C1720" w:rsidRPr="006F6D1A" w:rsidRDefault="006E0BFD" w:rsidP="00013DB9">
      <w:pPr>
        <w:pStyle w:val="ListParagraph"/>
        <w:ind w:left="1080"/>
        <w:rPr>
          <w:sz w:val="19"/>
          <w:szCs w:val="19"/>
        </w:rPr>
      </w:pPr>
      <w:r>
        <w:rPr>
          <w:sz w:val="19"/>
          <w:szCs w:val="19"/>
        </w:rPr>
        <w:tab/>
      </w:r>
      <w:r>
        <w:rPr>
          <w:sz w:val="19"/>
          <w:szCs w:val="19"/>
        </w:rPr>
        <w:tab/>
      </w:r>
      <w:r>
        <w:rPr>
          <w:sz w:val="19"/>
          <w:szCs w:val="19"/>
        </w:rPr>
        <w:tab/>
      </w:r>
      <w:r w:rsidR="00B32D5F" w:rsidRPr="006F6D1A">
        <w:rPr>
          <w:sz w:val="19"/>
          <w:szCs w:val="19"/>
        </w:rPr>
        <w:t>Indicate</w:t>
      </w:r>
      <w:r w:rsidR="00B32D5F" w:rsidRPr="006F6D1A">
        <w:rPr>
          <w:spacing w:val="-5"/>
          <w:sz w:val="19"/>
          <w:szCs w:val="19"/>
        </w:rPr>
        <w:t xml:space="preserve"> </w:t>
      </w:r>
      <w:r w:rsidR="00B32D5F" w:rsidRPr="006F6D1A">
        <w:rPr>
          <w:sz w:val="19"/>
          <w:szCs w:val="19"/>
        </w:rPr>
        <w:t>the</w:t>
      </w:r>
      <w:r w:rsidR="00B32D5F" w:rsidRPr="006F6D1A">
        <w:rPr>
          <w:spacing w:val="-4"/>
          <w:sz w:val="19"/>
          <w:szCs w:val="19"/>
        </w:rPr>
        <w:t xml:space="preserve"> </w:t>
      </w:r>
      <w:r w:rsidR="00B32D5F" w:rsidRPr="006F6D1A">
        <w:rPr>
          <w:sz w:val="19"/>
          <w:szCs w:val="19"/>
        </w:rPr>
        <w:t>supervisor's</w:t>
      </w:r>
      <w:r w:rsidR="00B32D5F" w:rsidRPr="006F6D1A">
        <w:rPr>
          <w:spacing w:val="-4"/>
          <w:sz w:val="19"/>
          <w:szCs w:val="19"/>
        </w:rPr>
        <w:t xml:space="preserve"> </w:t>
      </w:r>
      <w:r w:rsidR="00B32D5F" w:rsidRPr="006F6D1A">
        <w:rPr>
          <w:sz w:val="19"/>
          <w:szCs w:val="19"/>
        </w:rPr>
        <w:t>consent</w:t>
      </w:r>
      <w:r w:rsidR="00B32D5F" w:rsidRPr="006F6D1A">
        <w:rPr>
          <w:spacing w:val="-4"/>
          <w:sz w:val="19"/>
          <w:szCs w:val="19"/>
        </w:rPr>
        <w:t xml:space="preserve"> </w:t>
      </w:r>
      <w:r w:rsidR="00B32D5F" w:rsidRPr="006F6D1A">
        <w:rPr>
          <w:sz w:val="19"/>
          <w:szCs w:val="19"/>
        </w:rPr>
        <w:t>to</w:t>
      </w:r>
      <w:r w:rsidR="00B32D5F" w:rsidRPr="006F6D1A">
        <w:rPr>
          <w:spacing w:val="-4"/>
          <w:sz w:val="19"/>
          <w:szCs w:val="19"/>
        </w:rPr>
        <w:t xml:space="preserve"> </w:t>
      </w:r>
      <w:r w:rsidR="00B32D5F" w:rsidRPr="006F6D1A">
        <w:rPr>
          <w:sz w:val="19"/>
          <w:szCs w:val="19"/>
        </w:rPr>
        <w:t>allow</w:t>
      </w:r>
      <w:r w:rsidR="00B32D5F" w:rsidRPr="006F6D1A">
        <w:rPr>
          <w:spacing w:val="-5"/>
          <w:sz w:val="19"/>
          <w:szCs w:val="19"/>
        </w:rPr>
        <w:t xml:space="preserve"> </w:t>
      </w:r>
      <w:r w:rsidR="00B32D5F" w:rsidRPr="006F6D1A">
        <w:rPr>
          <w:sz w:val="19"/>
          <w:szCs w:val="19"/>
        </w:rPr>
        <w:t>the</w:t>
      </w:r>
      <w:r w:rsidR="00B32D5F" w:rsidRPr="006F6D1A">
        <w:rPr>
          <w:spacing w:val="-4"/>
          <w:sz w:val="19"/>
          <w:szCs w:val="19"/>
        </w:rPr>
        <w:t xml:space="preserve"> </w:t>
      </w:r>
      <w:r w:rsidR="00B32D5F" w:rsidRPr="006F6D1A">
        <w:rPr>
          <w:sz w:val="19"/>
          <w:szCs w:val="19"/>
        </w:rPr>
        <w:t>nominee</w:t>
      </w:r>
      <w:r w:rsidR="00B32D5F" w:rsidRPr="006F6D1A">
        <w:rPr>
          <w:spacing w:val="-4"/>
          <w:sz w:val="19"/>
          <w:szCs w:val="19"/>
        </w:rPr>
        <w:t xml:space="preserve"> </w:t>
      </w:r>
      <w:r w:rsidR="00B32D5F" w:rsidRPr="006F6D1A">
        <w:rPr>
          <w:sz w:val="19"/>
          <w:szCs w:val="19"/>
        </w:rPr>
        <w:t>to</w:t>
      </w:r>
      <w:r w:rsidR="00B32D5F" w:rsidRPr="006F6D1A">
        <w:rPr>
          <w:spacing w:val="-4"/>
          <w:sz w:val="19"/>
          <w:szCs w:val="19"/>
        </w:rPr>
        <w:t xml:space="preserve"> </w:t>
      </w:r>
      <w:r w:rsidR="00B32D5F" w:rsidRPr="006F6D1A">
        <w:rPr>
          <w:sz w:val="19"/>
          <w:szCs w:val="19"/>
        </w:rPr>
        <w:t>serve</w:t>
      </w:r>
      <w:r w:rsidR="00B32D5F" w:rsidRPr="006F6D1A">
        <w:rPr>
          <w:spacing w:val="-4"/>
          <w:sz w:val="19"/>
          <w:szCs w:val="19"/>
        </w:rPr>
        <w:t xml:space="preserve"> </w:t>
      </w:r>
      <w:r w:rsidR="00B32D5F" w:rsidRPr="006F6D1A">
        <w:rPr>
          <w:sz w:val="19"/>
          <w:szCs w:val="19"/>
        </w:rPr>
        <w:t>the</w:t>
      </w:r>
      <w:r w:rsidR="00B32D5F" w:rsidRPr="006F6D1A">
        <w:rPr>
          <w:spacing w:val="-5"/>
          <w:sz w:val="19"/>
          <w:szCs w:val="19"/>
        </w:rPr>
        <w:t xml:space="preserve"> </w:t>
      </w:r>
      <w:r w:rsidR="00B32D5F" w:rsidRPr="006F6D1A">
        <w:rPr>
          <w:sz w:val="19"/>
          <w:szCs w:val="19"/>
        </w:rPr>
        <w:t>term</w:t>
      </w:r>
      <w:r w:rsidR="00B32D5F" w:rsidRPr="006F6D1A">
        <w:rPr>
          <w:spacing w:val="-4"/>
          <w:sz w:val="19"/>
          <w:szCs w:val="19"/>
        </w:rPr>
        <w:t xml:space="preserve"> </w:t>
      </w:r>
      <w:r w:rsidR="00B32D5F" w:rsidRPr="006F6D1A">
        <w:rPr>
          <w:sz w:val="19"/>
          <w:szCs w:val="19"/>
        </w:rPr>
        <w:t>of</w:t>
      </w:r>
      <w:r w:rsidR="00B32D5F" w:rsidRPr="006F6D1A">
        <w:rPr>
          <w:spacing w:val="-6"/>
          <w:sz w:val="19"/>
          <w:szCs w:val="19"/>
        </w:rPr>
        <w:t xml:space="preserve"> </w:t>
      </w:r>
      <w:r w:rsidR="00B32D5F" w:rsidRPr="006F6D1A">
        <w:rPr>
          <w:spacing w:val="-2"/>
          <w:sz w:val="19"/>
          <w:szCs w:val="19"/>
        </w:rPr>
        <w:t>office;</w:t>
      </w:r>
    </w:p>
    <w:p w14:paraId="075319E5" w14:textId="37DC3423" w:rsidR="007C1720" w:rsidRPr="006F6D1A" w:rsidRDefault="006E0BFD" w:rsidP="00013DB9">
      <w:pPr>
        <w:pStyle w:val="ListParagraph"/>
        <w:ind w:left="1080"/>
        <w:rPr>
          <w:sz w:val="19"/>
          <w:szCs w:val="19"/>
        </w:rPr>
      </w:pPr>
      <w:r>
        <w:rPr>
          <w:sz w:val="19"/>
          <w:szCs w:val="19"/>
        </w:rPr>
        <w:tab/>
      </w:r>
      <w:r>
        <w:rPr>
          <w:sz w:val="19"/>
          <w:szCs w:val="19"/>
        </w:rPr>
        <w:tab/>
      </w:r>
      <w:r>
        <w:rPr>
          <w:sz w:val="19"/>
          <w:szCs w:val="19"/>
        </w:rPr>
        <w:tab/>
      </w:r>
      <w:r w:rsidR="00B32D5F" w:rsidRPr="006F6D1A">
        <w:rPr>
          <w:sz w:val="19"/>
          <w:szCs w:val="19"/>
        </w:rPr>
        <w:t xml:space="preserve">Indicate the supervisor understands the duties of the office as provided under these </w:t>
      </w:r>
      <w:r>
        <w:rPr>
          <w:sz w:val="19"/>
          <w:szCs w:val="19"/>
        </w:rPr>
        <w:tab/>
      </w:r>
      <w:r>
        <w:rPr>
          <w:sz w:val="19"/>
          <w:szCs w:val="19"/>
        </w:rPr>
        <w:tab/>
      </w:r>
      <w:r>
        <w:rPr>
          <w:sz w:val="19"/>
          <w:szCs w:val="19"/>
        </w:rPr>
        <w:tab/>
      </w:r>
      <w:r w:rsidR="00B32D5F" w:rsidRPr="006F6D1A">
        <w:rPr>
          <w:sz w:val="19"/>
          <w:szCs w:val="19"/>
        </w:rPr>
        <w:t>bylaws; and</w:t>
      </w:r>
    </w:p>
    <w:p w14:paraId="1A151819" w14:textId="56272898" w:rsidR="007C1720" w:rsidRPr="006F6D1A" w:rsidRDefault="006E0BFD" w:rsidP="00013DB9">
      <w:pPr>
        <w:pStyle w:val="ListParagraph"/>
        <w:ind w:left="1080"/>
        <w:rPr>
          <w:sz w:val="19"/>
          <w:szCs w:val="19"/>
        </w:rPr>
      </w:pPr>
      <w:r>
        <w:rPr>
          <w:sz w:val="19"/>
          <w:szCs w:val="19"/>
        </w:rPr>
        <w:tab/>
      </w:r>
      <w:r>
        <w:rPr>
          <w:sz w:val="19"/>
          <w:szCs w:val="19"/>
        </w:rPr>
        <w:tab/>
      </w:r>
      <w:r>
        <w:rPr>
          <w:sz w:val="19"/>
          <w:szCs w:val="19"/>
        </w:rPr>
        <w:tab/>
      </w:r>
      <w:r w:rsidR="00B32D5F" w:rsidRPr="006F6D1A">
        <w:rPr>
          <w:sz w:val="19"/>
          <w:szCs w:val="19"/>
        </w:rPr>
        <w:t xml:space="preserve">Indicate the supervisor understands that the consent includes in-person conference </w:t>
      </w:r>
      <w:r>
        <w:rPr>
          <w:sz w:val="19"/>
          <w:szCs w:val="19"/>
        </w:rPr>
        <w:tab/>
      </w:r>
      <w:r>
        <w:rPr>
          <w:sz w:val="19"/>
          <w:szCs w:val="19"/>
        </w:rPr>
        <w:tab/>
      </w:r>
      <w:r>
        <w:rPr>
          <w:sz w:val="19"/>
          <w:szCs w:val="19"/>
        </w:rPr>
        <w:tab/>
      </w:r>
      <w:r w:rsidR="00B32D5F" w:rsidRPr="006F6D1A">
        <w:rPr>
          <w:sz w:val="19"/>
          <w:szCs w:val="19"/>
        </w:rPr>
        <w:t>attendance during the term of office.</w:t>
      </w:r>
    </w:p>
    <w:p w14:paraId="364A2982" w14:textId="0683B2C7" w:rsidR="007C1720" w:rsidRPr="006F6D1A" w:rsidRDefault="006E0BFD" w:rsidP="00013DB9">
      <w:pPr>
        <w:pStyle w:val="ListParagraph"/>
        <w:ind w:left="1080"/>
        <w:rPr>
          <w:sz w:val="19"/>
          <w:szCs w:val="19"/>
        </w:rPr>
      </w:pPr>
      <w:r>
        <w:rPr>
          <w:sz w:val="19"/>
          <w:szCs w:val="19"/>
        </w:rPr>
        <w:tab/>
      </w:r>
      <w:r>
        <w:rPr>
          <w:sz w:val="19"/>
          <w:szCs w:val="19"/>
        </w:rPr>
        <w:tab/>
      </w:r>
      <w:r w:rsidR="00B32D5F" w:rsidRPr="006F6D1A">
        <w:rPr>
          <w:sz w:val="19"/>
          <w:szCs w:val="19"/>
        </w:rPr>
        <w:t>If</w:t>
      </w:r>
      <w:r w:rsidR="00B32D5F" w:rsidRPr="006F6D1A">
        <w:rPr>
          <w:spacing w:val="26"/>
          <w:sz w:val="19"/>
          <w:szCs w:val="19"/>
        </w:rPr>
        <w:t xml:space="preserve"> </w:t>
      </w:r>
      <w:r w:rsidR="00B32D5F" w:rsidRPr="006F6D1A">
        <w:rPr>
          <w:sz w:val="19"/>
          <w:szCs w:val="19"/>
        </w:rPr>
        <w:t>the</w:t>
      </w:r>
      <w:r w:rsidR="00B32D5F" w:rsidRPr="006F6D1A">
        <w:rPr>
          <w:spacing w:val="26"/>
          <w:sz w:val="19"/>
          <w:szCs w:val="19"/>
        </w:rPr>
        <w:t xml:space="preserve"> </w:t>
      </w:r>
      <w:r w:rsidR="00B32D5F" w:rsidRPr="006F6D1A">
        <w:rPr>
          <w:sz w:val="19"/>
          <w:szCs w:val="19"/>
        </w:rPr>
        <w:t>nominee</w:t>
      </w:r>
      <w:r w:rsidR="00B32D5F" w:rsidRPr="006F6D1A">
        <w:rPr>
          <w:spacing w:val="26"/>
          <w:sz w:val="19"/>
          <w:szCs w:val="19"/>
        </w:rPr>
        <w:t xml:space="preserve"> </w:t>
      </w:r>
      <w:r w:rsidR="00B32D5F" w:rsidRPr="006F6D1A">
        <w:rPr>
          <w:sz w:val="19"/>
          <w:szCs w:val="19"/>
        </w:rPr>
        <w:t>is</w:t>
      </w:r>
      <w:r w:rsidR="00B32D5F" w:rsidRPr="006F6D1A">
        <w:rPr>
          <w:spacing w:val="26"/>
          <w:sz w:val="19"/>
          <w:szCs w:val="19"/>
        </w:rPr>
        <w:t xml:space="preserve"> </w:t>
      </w:r>
      <w:r w:rsidR="00B32D5F" w:rsidRPr="006F6D1A">
        <w:rPr>
          <w:sz w:val="19"/>
          <w:szCs w:val="19"/>
        </w:rPr>
        <w:t>an</w:t>
      </w:r>
      <w:r w:rsidR="00B32D5F" w:rsidRPr="006F6D1A">
        <w:rPr>
          <w:spacing w:val="26"/>
          <w:sz w:val="19"/>
          <w:szCs w:val="19"/>
        </w:rPr>
        <w:t xml:space="preserve"> </w:t>
      </w:r>
      <w:r w:rsidR="00B32D5F" w:rsidRPr="006F6D1A">
        <w:rPr>
          <w:sz w:val="19"/>
          <w:szCs w:val="19"/>
        </w:rPr>
        <w:t>employee</w:t>
      </w:r>
      <w:r w:rsidR="00B32D5F" w:rsidRPr="006F6D1A">
        <w:rPr>
          <w:spacing w:val="26"/>
          <w:sz w:val="19"/>
          <w:szCs w:val="19"/>
        </w:rPr>
        <w:t xml:space="preserve"> </w:t>
      </w:r>
      <w:r w:rsidR="00B32D5F" w:rsidRPr="006F6D1A">
        <w:rPr>
          <w:sz w:val="19"/>
          <w:szCs w:val="19"/>
        </w:rPr>
        <w:t>of</w:t>
      </w:r>
      <w:r w:rsidR="00B32D5F" w:rsidRPr="006F6D1A">
        <w:rPr>
          <w:spacing w:val="26"/>
          <w:sz w:val="19"/>
          <w:szCs w:val="19"/>
        </w:rPr>
        <w:t xml:space="preserve"> </w:t>
      </w:r>
      <w:r w:rsidR="00B32D5F" w:rsidRPr="006F6D1A">
        <w:rPr>
          <w:sz w:val="19"/>
          <w:szCs w:val="19"/>
        </w:rPr>
        <w:t>a</w:t>
      </w:r>
      <w:r w:rsidR="00B32D5F" w:rsidRPr="006F6D1A">
        <w:rPr>
          <w:spacing w:val="26"/>
          <w:sz w:val="19"/>
          <w:szCs w:val="19"/>
        </w:rPr>
        <w:t xml:space="preserve"> </w:t>
      </w:r>
      <w:r w:rsidR="00B32D5F" w:rsidRPr="006F6D1A">
        <w:rPr>
          <w:sz w:val="19"/>
          <w:szCs w:val="19"/>
        </w:rPr>
        <w:t>Secretary</w:t>
      </w:r>
      <w:r w:rsidR="00B32D5F" w:rsidRPr="006F6D1A">
        <w:rPr>
          <w:spacing w:val="26"/>
          <w:sz w:val="19"/>
          <w:szCs w:val="19"/>
        </w:rPr>
        <w:t xml:space="preserve"> </w:t>
      </w:r>
      <w:r w:rsidR="00B32D5F" w:rsidRPr="006F6D1A">
        <w:rPr>
          <w:sz w:val="19"/>
          <w:szCs w:val="19"/>
        </w:rPr>
        <w:t>of</w:t>
      </w:r>
      <w:r w:rsidR="00B32D5F" w:rsidRPr="006F6D1A">
        <w:rPr>
          <w:spacing w:val="26"/>
          <w:sz w:val="19"/>
          <w:szCs w:val="19"/>
        </w:rPr>
        <w:t xml:space="preserve"> </w:t>
      </w:r>
      <w:r w:rsidR="00B32D5F" w:rsidRPr="006F6D1A">
        <w:rPr>
          <w:sz w:val="19"/>
          <w:szCs w:val="19"/>
        </w:rPr>
        <w:t>State,</w:t>
      </w:r>
      <w:r w:rsidR="00B32D5F" w:rsidRPr="006F6D1A">
        <w:rPr>
          <w:spacing w:val="26"/>
          <w:sz w:val="19"/>
          <w:szCs w:val="19"/>
        </w:rPr>
        <w:t xml:space="preserve"> </w:t>
      </w:r>
      <w:r w:rsidR="00B32D5F" w:rsidRPr="006F6D1A">
        <w:rPr>
          <w:sz w:val="19"/>
          <w:szCs w:val="19"/>
        </w:rPr>
        <w:t>or</w:t>
      </w:r>
      <w:r w:rsidR="00B32D5F" w:rsidRPr="006F6D1A">
        <w:rPr>
          <w:spacing w:val="26"/>
          <w:sz w:val="19"/>
          <w:szCs w:val="19"/>
        </w:rPr>
        <w:t xml:space="preserve"> </w:t>
      </w:r>
      <w:r w:rsidR="00B32D5F" w:rsidRPr="006F6D1A">
        <w:rPr>
          <w:sz w:val="19"/>
          <w:szCs w:val="19"/>
        </w:rPr>
        <w:t>equivalent</w:t>
      </w:r>
      <w:r w:rsidR="00B32D5F" w:rsidRPr="006F6D1A">
        <w:rPr>
          <w:spacing w:val="26"/>
          <w:sz w:val="19"/>
          <w:szCs w:val="19"/>
        </w:rPr>
        <w:t xml:space="preserve"> </w:t>
      </w:r>
      <w:r w:rsidR="00B32D5F" w:rsidRPr="006F6D1A">
        <w:rPr>
          <w:sz w:val="19"/>
          <w:szCs w:val="19"/>
        </w:rPr>
        <w:t>officer,</w:t>
      </w:r>
      <w:r w:rsidR="00B32D5F" w:rsidRPr="006F6D1A">
        <w:rPr>
          <w:spacing w:val="26"/>
          <w:sz w:val="19"/>
          <w:szCs w:val="19"/>
        </w:rPr>
        <w:t xml:space="preserve"> </w:t>
      </w:r>
      <w:r w:rsidR="00B32D5F" w:rsidRPr="006F6D1A">
        <w:rPr>
          <w:sz w:val="19"/>
          <w:szCs w:val="19"/>
        </w:rPr>
        <w:t>the</w:t>
      </w:r>
      <w:r w:rsidR="00B32D5F" w:rsidRPr="006F6D1A">
        <w:rPr>
          <w:spacing w:val="26"/>
          <w:sz w:val="19"/>
          <w:szCs w:val="19"/>
        </w:rPr>
        <w:t xml:space="preserve"> </w:t>
      </w:r>
      <w:r w:rsidR="00B32D5F" w:rsidRPr="006F6D1A">
        <w:rPr>
          <w:sz w:val="19"/>
          <w:szCs w:val="19"/>
        </w:rPr>
        <w:t xml:space="preserve">letter must </w:t>
      </w:r>
      <w:r>
        <w:rPr>
          <w:sz w:val="19"/>
          <w:szCs w:val="19"/>
        </w:rPr>
        <w:tab/>
      </w:r>
      <w:r w:rsidR="00B32D5F" w:rsidRPr="006F6D1A">
        <w:rPr>
          <w:sz w:val="19"/>
          <w:szCs w:val="19"/>
        </w:rPr>
        <w:t>be signed by the Secretary of State or equivalent officer.</w:t>
      </w:r>
    </w:p>
    <w:p w14:paraId="5627436E" w14:textId="1AC55922" w:rsidR="007C1720" w:rsidRPr="006F6D1A" w:rsidRDefault="006E0BFD" w:rsidP="00013DB9">
      <w:pPr>
        <w:pStyle w:val="ListParagraph"/>
        <w:ind w:left="1080"/>
        <w:rPr>
          <w:sz w:val="19"/>
          <w:szCs w:val="19"/>
        </w:rPr>
      </w:pPr>
      <w:r>
        <w:rPr>
          <w:sz w:val="19"/>
          <w:szCs w:val="19"/>
        </w:rPr>
        <w:tab/>
      </w:r>
      <w:r>
        <w:rPr>
          <w:sz w:val="19"/>
          <w:szCs w:val="19"/>
        </w:rPr>
        <w:tab/>
      </w:r>
      <w:r w:rsidR="00B32D5F" w:rsidRPr="006F6D1A">
        <w:rPr>
          <w:sz w:val="19"/>
          <w:szCs w:val="19"/>
        </w:rPr>
        <w:t xml:space="preserve">If the nominee is not an employee of a Secretary of State, the letter must be signed by a </w:t>
      </w:r>
      <w:r>
        <w:rPr>
          <w:sz w:val="19"/>
          <w:szCs w:val="19"/>
        </w:rPr>
        <w:tab/>
      </w:r>
      <w:r w:rsidR="00B32D5F" w:rsidRPr="006F6D1A">
        <w:rPr>
          <w:sz w:val="19"/>
          <w:szCs w:val="19"/>
        </w:rPr>
        <w:t>superior or other person whose consent is sufficient to permit the nominee to serve.</w:t>
      </w:r>
    </w:p>
    <w:p w14:paraId="3B52BFAF" w14:textId="6FA7CDF5" w:rsidR="007C1720" w:rsidRPr="006F6D1A" w:rsidRDefault="006E0BFD" w:rsidP="00013DB9">
      <w:pPr>
        <w:pStyle w:val="ListParagraph"/>
        <w:ind w:left="1080"/>
        <w:rPr>
          <w:sz w:val="19"/>
          <w:szCs w:val="19"/>
        </w:rPr>
      </w:pPr>
      <w:r>
        <w:rPr>
          <w:sz w:val="19"/>
          <w:szCs w:val="19"/>
        </w:rPr>
        <w:tab/>
      </w:r>
      <w:r>
        <w:rPr>
          <w:sz w:val="19"/>
          <w:szCs w:val="19"/>
        </w:rPr>
        <w:tab/>
      </w:r>
      <w:r w:rsidR="00B32D5F" w:rsidRPr="006F6D1A">
        <w:rPr>
          <w:sz w:val="19"/>
          <w:szCs w:val="19"/>
        </w:rPr>
        <w:t xml:space="preserve">The Nominations Committee will only nominate those who have provided a letter of consent to </w:t>
      </w:r>
      <w:r>
        <w:rPr>
          <w:sz w:val="19"/>
          <w:szCs w:val="19"/>
        </w:rPr>
        <w:tab/>
      </w:r>
      <w:r w:rsidR="00B32D5F" w:rsidRPr="006F6D1A">
        <w:rPr>
          <w:sz w:val="19"/>
          <w:szCs w:val="19"/>
        </w:rPr>
        <w:t>serve.</w:t>
      </w:r>
    </w:p>
    <w:p w14:paraId="3F2382E0" w14:textId="46AEEBD4" w:rsidR="00DC6078" w:rsidRPr="006F6D1A" w:rsidRDefault="00B32D5F" w:rsidP="006F6D1A">
      <w:pPr>
        <w:pStyle w:val="ListParagraph"/>
        <w:numPr>
          <w:ilvl w:val="2"/>
          <w:numId w:val="3"/>
        </w:numPr>
        <w:tabs>
          <w:tab w:val="left" w:pos="1540"/>
        </w:tabs>
        <w:spacing w:before="142"/>
        <w:ind w:right="109"/>
        <w:jc w:val="both"/>
        <w:rPr>
          <w:sz w:val="19"/>
          <w:szCs w:val="19"/>
        </w:rPr>
      </w:pPr>
      <w:r w:rsidRPr="006F6D1A">
        <w:rPr>
          <w:sz w:val="19"/>
          <w:szCs w:val="19"/>
        </w:rPr>
        <w:t>The Nominations Committee will biannually nominate at the annual conference a list of qualified candidates for the offices of President, Vice President, and Secretary-Treasurer.</w:t>
      </w:r>
      <w:r w:rsidR="004957CC">
        <w:rPr>
          <w:sz w:val="19"/>
          <w:szCs w:val="19"/>
        </w:rPr>
        <w:t xml:space="preserve"> </w:t>
      </w:r>
      <w:r w:rsidRPr="006F6D1A">
        <w:rPr>
          <w:sz w:val="19"/>
          <w:szCs w:val="19"/>
        </w:rPr>
        <w:t xml:space="preserve">Nominations may be made from the floor at the time the Nominations Committee presents the ballot to membership. </w:t>
      </w:r>
    </w:p>
    <w:p w14:paraId="6E94CF47" w14:textId="5060ABBC" w:rsidR="007C1720" w:rsidRPr="006F6D1A" w:rsidRDefault="00B32D5F" w:rsidP="00DC6078">
      <w:pPr>
        <w:pStyle w:val="ListParagraph"/>
        <w:numPr>
          <w:ilvl w:val="2"/>
          <w:numId w:val="3"/>
        </w:numPr>
        <w:tabs>
          <w:tab w:val="left" w:pos="1537"/>
        </w:tabs>
        <w:ind w:right="108"/>
        <w:jc w:val="both"/>
        <w:rPr>
          <w:sz w:val="19"/>
        </w:rPr>
      </w:pPr>
      <w:r w:rsidRPr="006F6D1A">
        <w:rPr>
          <w:sz w:val="19"/>
        </w:rPr>
        <w:t>A floor nominee will provide a letter of consent to serve from the nominee’s supervisor as specified under subsection (C)(1)(c)(i) through (iii).</w:t>
      </w:r>
    </w:p>
    <w:p w14:paraId="10D0BDFF" w14:textId="5FD3AF06" w:rsidR="007C1720" w:rsidRDefault="00B32D5F" w:rsidP="0099147B">
      <w:pPr>
        <w:pStyle w:val="ListParagraph"/>
        <w:numPr>
          <w:ilvl w:val="2"/>
          <w:numId w:val="3"/>
        </w:numPr>
        <w:tabs>
          <w:tab w:val="left" w:pos="1537"/>
        </w:tabs>
        <w:ind w:left="1539" w:right="108"/>
        <w:jc w:val="both"/>
        <w:rPr>
          <w:sz w:val="19"/>
        </w:rPr>
      </w:pPr>
      <w:r>
        <w:rPr>
          <w:sz w:val="19"/>
        </w:rPr>
        <w:t>If a letter of consent is not received before the election at the second business meeting, the</w:t>
      </w:r>
      <w:r>
        <w:rPr>
          <w:spacing w:val="-2"/>
          <w:sz w:val="19"/>
        </w:rPr>
        <w:t xml:space="preserve"> </w:t>
      </w:r>
      <w:r>
        <w:rPr>
          <w:sz w:val="19"/>
        </w:rPr>
        <w:t>floor</w:t>
      </w:r>
      <w:r>
        <w:rPr>
          <w:spacing w:val="-2"/>
          <w:sz w:val="19"/>
        </w:rPr>
        <w:t xml:space="preserve"> </w:t>
      </w:r>
      <w:r>
        <w:rPr>
          <w:sz w:val="19"/>
        </w:rPr>
        <w:t>nominee</w:t>
      </w:r>
      <w:r>
        <w:rPr>
          <w:spacing w:val="-2"/>
          <w:sz w:val="19"/>
        </w:rPr>
        <w:t xml:space="preserve"> </w:t>
      </w:r>
      <w:r>
        <w:rPr>
          <w:sz w:val="19"/>
        </w:rPr>
        <w:t>may</w:t>
      </w:r>
      <w:r>
        <w:rPr>
          <w:spacing w:val="-2"/>
          <w:sz w:val="19"/>
        </w:rPr>
        <w:t xml:space="preserve"> </w:t>
      </w:r>
      <w:r>
        <w:rPr>
          <w:sz w:val="19"/>
        </w:rPr>
        <w:t>stand</w:t>
      </w:r>
      <w:r>
        <w:rPr>
          <w:spacing w:val="-2"/>
          <w:sz w:val="19"/>
        </w:rPr>
        <w:t xml:space="preserve"> </w:t>
      </w:r>
      <w:r>
        <w:rPr>
          <w:sz w:val="19"/>
        </w:rPr>
        <w:t>as</w:t>
      </w:r>
      <w:r>
        <w:rPr>
          <w:spacing w:val="-2"/>
          <w:sz w:val="19"/>
        </w:rPr>
        <w:t xml:space="preserve"> </w:t>
      </w:r>
      <w:r>
        <w:rPr>
          <w:sz w:val="19"/>
        </w:rPr>
        <w:t>a</w:t>
      </w:r>
      <w:r>
        <w:rPr>
          <w:spacing w:val="-2"/>
          <w:sz w:val="19"/>
        </w:rPr>
        <w:t xml:space="preserve"> </w:t>
      </w:r>
      <w:r>
        <w:rPr>
          <w:sz w:val="19"/>
        </w:rPr>
        <w:t>candidate</w:t>
      </w:r>
      <w:r>
        <w:rPr>
          <w:spacing w:val="-2"/>
          <w:sz w:val="19"/>
        </w:rPr>
        <w:t xml:space="preserve"> </w:t>
      </w:r>
      <w:r>
        <w:rPr>
          <w:sz w:val="19"/>
        </w:rPr>
        <w:t>for</w:t>
      </w:r>
      <w:r>
        <w:rPr>
          <w:spacing w:val="-2"/>
          <w:sz w:val="19"/>
        </w:rPr>
        <w:t xml:space="preserve"> </w:t>
      </w:r>
      <w:r>
        <w:rPr>
          <w:sz w:val="19"/>
        </w:rPr>
        <w:t>election</w:t>
      </w:r>
      <w:r>
        <w:rPr>
          <w:spacing w:val="-2"/>
          <w:sz w:val="19"/>
        </w:rPr>
        <w:t xml:space="preserve"> </w:t>
      </w:r>
      <w:r>
        <w:rPr>
          <w:sz w:val="19"/>
        </w:rPr>
        <w:t>under</w:t>
      </w:r>
      <w:r>
        <w:rPr>
          <w:spacing w:val="-2"/>
          <w:sz w:val="19"/>
        </w:rPr>
        <w:t xml:space="preserve"> </w:t>
      </w:r>
      <w:r>
        <w:rPr>
          <w:sz w:val="19"/>
        </w:rPr>
        <w:t>the</w:t>
      </w:r>
      <w:r>
        <w:rPr>
          <w:spacing w:val="-2"/>
          <w:sz w:val="19"/>
        </w:rPr>
        <w:t xml:space="preserve"> </w:t>
      </w:r>
      <w:r>
        <w:rPr>
          <w:sz w:val="19"/>
        </w:rPr>
        <w:t>condition</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letter be delivered to the President within thirty days.</w:t>
      </w:r>
    </w:p>
    <w:p w14:paraId="3315A0FA" w14:textId="184B1626" w:rsidR="007C1720" w:rsidRDefault="00B32D5F" w:rsidP="0099147B">
      <w:pPr>
        <w:pStyle w:val="ListParagraph"/>
        <w:numPr>
          <w:ilvl w:val="2"/>
          <w:numId w:val="3"/>
        </w:numPr>
        <w:tabs>
          <w:tab w:val="left" w:pos="1537"/>
        </w:tabs>
        <w:ind w:left="1539" w:right="108"/>
        <w:jc w:val="both"/>
        <w:rPr>
          <w:sz w:val="19"/>
        </w:rPr>
      </w:pPr>
      <w:r>
        <w:rPr>
          <w:sz w:val="19"/>
        </w:rPr>
        <w:t>If</w:t>
      </w:r>
      <w:r>
        <w:rPr>
          <w:spacing w:val="-2"/>
          <w:sz w:val="19"/>
        </w:rPr>
        <w:t xml:space="preserve"> </w:t>
      </w:r>
      <w:r>
        <w:rPr>
          <w:sz w:val="19"/>
        </w:rPr>
        <w:t>the</w:t>
      </w:r>
      <w:r>
        <w:rPr>
          <w:spacing w:val="-2"/>
          <w:sz w:val="19"/>
        </w:rPr>
        <w:t xml:space="preserve"> </w:t>
      </w:r>
      <w:r>
        <w:rPr>
          <w:sz w:val="19"/>
        </w:rPr>
        <w:t>floor</w:t>
      </w:r>
      <w:r>
        <w:rPr>
          <w:spacing w:val="-2"/>
          <w:sz w:val="19"/>
        </w:rPr>
        <w:t xml:space="preserve"> </w:t>
      </w:r>
      <w:r>
        <w:rPr>
          <w:sz w:val="19"/>
        </w:rPr>
        <w:t>nominee</w:t>
      </w:r>
      <w:r>
        <w:rPr>
          <w:spacing w:val="-2"/>
          <w:sz w:val="19"/>
        </w:rPr>
        <w:t xml:space="preserve"> </w:t>
      </w:r>
      <w:r>
        <w:rPr>
          <w:sz w:val="19"/>
        </w:rPr>
        <w:t>is</w:t>
      </w:r>
      <w:r>
        <w:rPr>
          <w:spacing w:val="-1"/>
          <w:sz w:val="19"/>
        </w:rPr>
        <w:t xml:space="preserve"> </w:t>
      </w:r>
      <w:r>
        <w:rPr>
          <w:sz w:val="19"/>
        </w:rPr>
        <w:t>elected</w:t>
      </w:r>
      <w:r>
        <w:rPr>
          <w:spacing w:val="-2"/>
          <w:sz w:val="19"/>
        </w:rPr>
        <w:t xml:space="preserve"> </w:t>
      </w:r>
      <w:r>
        <w:rPr>
          <w:sz w:val="19"/>
        </w:rPr>
        <w:t>to</w:t>
      </w:r>
      <w:r>
        <w:rPr>
          <w:spacing w:val="-2"/>
          <w:sz w:val="19"/>
        </w:rPr>
        <w:t xml:space="preserve"> </w:t>
      </w:r>
      <w:r>
        <w:rPr>
          <w:sz w:val="19"/>
        </w:rPr>
        <w:t>the</w:t>
      </w:r>
      <w:r>
        <w:rPr>
          <w:spacing w:val="-1"/>
          <w:sz w:val="19"/>
        </w:rPr>
        <w:t xml:space="preserve"> </w:t>
      </w:r>
      <w:r>
        <w:rPr>
          <w:sz w:val="19"/>
        </w:rPr>
        <w:t>office,</w:t>
      </w:r>
      <w:r>
        <w:rPr>
          <w:spacing w:val="-2"/>
          <w:sz w:val="19"/>
        </w:rPr>
        <w:t xml:space="preserve"> </w:t>
      </w:r>
      <w:r>
        <w:rPr>
          <w:sz w:val="19"/>
        </w:rPr>
        <w:t>and</w:t>
      </w:r>
      <w:r>
        <w:rPr>
          <w:spacing w:val="-2"/>
          <w:sz w:val="19"/>
        </w:rPr>
        <w:t xml:space="preserve"> </w:t>
      </w:r>
      <w:r>
        <w:rPr>
          <w:sz w:val="19"/>
        </w:rPr>
        <w:t>the</w:t>
      </w:r>
      <w:r>
        <w:rPr>
          <w:spacing w:val="-1"/>
          <w:sz w:val="19"/>
        </w:rPr>
        <w:t xml:space="preserve"> </w:t>
      </w:r>
      <w:r>
        <w:rPr>
          <w:sz w:val="19"/>
        </w:rPr>
        <w:t>letter</w:t>
      </w:r>
      <w:r>
        <w:rPr>
          <w:spacing w:val="-2"/>
          <w:sz w:val="19"/>
        </w:rPr>
        <w:t xml:space="preserve"> </w:t>
      </w:r>
      <w:r>
        <w:rPr>
          <w:sz w:val="19"/>
        </w:rPr>
        <w:t>of</w:t>
      </w:r>
      <w:r>
        <w:rPr>
          <w:spacing w:val="-2"/>
          <w:sz w:val="19"/>
        </w:rPr>
        <w:t xml:space="preserve"> </w:t>
      </w:r>
      <w:r>
        <w:rPr>
          <w:sz w:val="19"/>
        </w:rPr>
        <w:t>consent</w:t>
      </w:r>
      <w:r>
        <w:rPr>
          <w:spacing w:val="-1"/>
          <w:sz w:val="19"/>
        </w:rPr>
        <w:t xml:space="preserve"> </w:t>
      </w:r>
      <w:r>
        <w:rPr>
          <w:sz w:val="19"/>
        </w:rPr>
        <w:t>is</w:t>
      </w:r>
      <w:r>
        <w:rPr>
          <w:spacing w:val="-2"/>
          <w:sz w:val="19"/>
        </w:rPr>
        <w:t xml:space="preserve"> </w:t>
      </w:r>
      <w:r>
        <w:rPr>
          <w:sz w:val="19"/>
        </w:rPr>
        <w:t>not</w:t>
      </w:r>
      <w:r>
        <w:rPr>
          <w:spacing w:val="-2"/>
          <w:sz w:val="19"/>
        </w:rPr>
        <w:t xml:space="preserve"> </w:t>
      </w:r>
      <w:r>
        <w:rPr>
          <w:sz w:val="19"/>
        </w:rPr>
        <w:t>received</w:t>
      </w:r>
      <w:r>
        <w:rPr>
          <w:spacing w:val="-1"/>
          <w:sz w:val="19"/>
        </w:rPr>
        <w:t xml:space="preserve"> </w:t>
      </w:r>
      <w:r>
        <w:rPr>
          <w:sz w:val="19"/>
        </w:rPr>
        <w:t>by</w:t>
      </w:r>
      <w:r>
        <w:rPr>
          <w:spacing w:val="-2"/>
          <w:sz w:val="19"/>
        </w:rPr>
        <w:t xml:space="preserve"> </w:t>
      </w:r>
      <w:r>
        <w:rPr>
          <w:sz w:val="19"/>
        </w:rPr>
        <w:t>the President within thirty days after the election, the election of the officer is null and void. The Nominations Committee candidate as named under subsection (C)(1)(d) will be instated into the vacant office.</w:t>
      </w:r>
    </w:p>
    <w:p w14:paraId="5FCD5948" w14:textId="77777777" w:rsidR="007C1720" w:rsidRDefault="00B32D5F">
      <w:pPr>
        <w:pStyle w:val="ListParagraph"/>
        <w:numPr>
          <w:ilvl w:val="1"/>
          <w:numId w:val="3"/>
        </w:numPr>
        <w:tabs>
          <w:tab w:val="left" w:pos="1271"/>
          <w:tab w:val="left" w:pos="1272"/>
        </w:tabs>
        <w:spacing w:before="139"/>
        <w:ind w:hanging="454"/>
        <w:rPr>
          <w:sz w:val="19"/>
        </w:rPr>
      </w:pPr>
      <w:r>
        <w:rPr>
          <w:sz w:val="19"/>
        </w:rPr>
        <w:t>Program</w:t>
      </w:r>
      <w:r>
        <w:rPr>
          <w:spacing w:val="-8"/>
          <w:sz w:val="19"/>
        </w:rPr>
        <w:t xml:space="preserve"> </w:t>
      </w:r>
      <w:r>
        <w:rPr>
          <w:spacing w:val="-2"/>
          <w:sz w:val="19"/>
        </w:rPr>
        <w:t>Committee.</w:t>
      </w:r>
    </w:p>
    <w:p w14:paraId="63E6FD6A" w14:textId="77777777" w:rsidR="007C1720" w:rsidRDefault="00B32D5F">
      <w:pPr>
        <w:pStyle w:val="ListParagraph"/>
        <w:numPr>
          <w:ilvl w:val="2"/>
          <w:numId w:val="3"/>
        </w:numPr>
        <w:tabs>
          <w:tab w:val="left" w:pos="1540"/>
        </w:tabs>
        <w:spacing w:before="141"/>
        <w:rPr>
          <w:sz w:val="19"/>
        </w:rPr>
      </w:pPr>
      <w:r>
        <w:rPr>
          <w:sz w:val="19"/>
        </w:rPr>
        <w:t>The</w:t>
      </w:r>
      <w:r>
        <w:rPr>
          <w:spacing w:val="-6"/>
          <w:sz w:val="19"/>
        </w:rPr>
        <w:t xml:space="preserve"> </w:t>
      </w:r>
      <w:r>
        <w:rPr>
          <w:sz w:val="19"/>
        </w:rPr>
        <w:t>President</w:t>
      </w:r>
      <w:r>
        <w:rPr>
          <w:spacing w:val="-4"/>
          <w:sz w:val="19"/>
        </w:rPr>
        <w:t xml:space="preserve"> </w:t>
      </w:r>
      <w:r>
        <w:rPr>
          <w:sz w:val="19"/>
        </w:rPr>
        <w:t>will</w:t>
      </w:r>
      <w:r>
        <w:rPr>
          <w:spacing w:val="-5"/>
          <w:sz w:val="19"/>
        </w:rPr>
        <w:t xml:space="preserve"> </w:t>
      </w:r>
      <w:r>
        <w:rPr>
          <w:sz w:val="19"/>
        </w:rPr>
        <w:t>appoint</w:t>
      </w:r>
      <w:r>
        <w:rPr>
          <w:spacing w:val="-5"/>
          <w:sz w:val="19"/>
        </w:rPr>
        <w:t xml:space="preserve"> </w:t>
      </w:r>
      <w:r>
        <w:rPr>
          <w:sz w:val="19"/>
        </w:rPr>
        <w:t>the</w:t>
      </w:r>
      <w:r>
        <w:rPr>
          <w:spacing w:val="-5"/>
          <w:sz w:val="19"/>
        </w:rPr>
        <w:t xml:space="preserve"> </w:t>
      </w:r>
      <w:r>
        <w:rPr>
          <w:sz w:val="19"/>
        </w:rPr>
        <w:t>Program</w:t>
      </w:r>
      <w:r>
        <w:rPr>
          <w:spacing w:val="-5"/>
          <w:sz w:val="19"/>
        </w:rPr>
        <w:t xml:space="preserve"> </w:t>
      </w:r>
      <w:r>
        <w:rPr>
          <w:sz w:val="19"/>
        </w:rPr>
        <w:t>Committee</w:t>
      </w:r>
      <w:r>
        <w:rPr>
          <w:spacing w:val="-5"/>
          <w:sz w:val="19"/>
        </w:rPr>
        <w:t xml:space="preserve"> </w:t>
      </w:r>
      <w:r>
        <w:rPr>
          <w:sz w:val="19"/>
        </w:rPr>
        <w:t>consisting</w:t>
      </w:r>
      <w:r>
        <w:rPr>
          <w:spacing w:val="-6"/>
          <w:sz w:val="19"/>
        </w:rPr>
        <w:t xml:space="preserve"> </w:t>
      </w:r>
      <w:r>
        <w:rPr>
          <w:sz w:val="19"/>
        </w:rPr>
        <w:t>of</w:t>
      </w:r>
      <w:r>
        <w:rPr>
          <w:spacing w:val="-5"/>
          <w:sz w:val="19"/>
        </w:rPr>
        <w:t xml:space="preserve"> </w:t>
      </w:r>
      <w:r>
        <w:rPr>
          <w:sz w:val="19"/>
        </w:rPr>
        <w:t>ACR</w:t>
      </w:r>
      <w:r>
        <w:rPr>
          <w:spacing w:val="-5"/>
          <w:sz w:val="19"/>
        </w:rPr>
        <w:t xml:space="preserve"> </w:t>
      </w:r>
      <w:r>
        <w:rPr>
          <w:spacing w:val="-2"/>
          <w:sz w:val="19"/>
        </w:rPr>
        <w:t>members.</w:t>
      </w:r>
    </w:p>
    <w:p w14:paraId="2F94B8AE" w14:textId="544FF57D" w:rsidR="007C1720" w:rsidRDefault="00B32D5F">
      <w:pPr>
        <w:pStyle w:val="ListParagraph"/>
        <w:numPr>
          <w:ilvl w:val="2"/>
          <w:numId w:val="3"/>
        </w:numPr>
        <w:tabs>
          <w:tab w:val="left" w:pos="1540"/>
        </w:tabs>
        <w:ind w:right="109"/>
        <w:jc w:val="both"/>
        <w:rPr>
          <w:sz w:val="19"/>
        </w:rPr>
      </w:pPr>
      <w:r>
        <w:rPr>
          <w:sz w:val="19"/>
        </w:rPr>
        <w:t xml:space="preserve">At the discretion of the President, the Program Committee </w:t>
      </w:r>
      <w:r w:rsidR="00EF118C">
        <w:rPr>
          <w:sz w:val="19"/>
        </w:rPr>
        <w:t>Chairperson</w:t>
      </w:r>
      <w:r>
        <w:rPr>
          <w:sz w:val="19"/>
        </w:rPr>
        <w:t xml:space="preserve"> may be the Vice President and </w:t>
      </w:r>
      <w:r w:rsidR="00EF118C">
        <w:rPr>
          <w:sz w:val="19"/>
        </w:rPr>
        <w:t xml:space="preserve">Program </w:t>
      </w:r>
      <w:r>
        <w:rPr>
          <w:sz w:val="19"/>
        </w:rPr>
        <w:t>Committee membership may include Executive Committee members.</w:t>
      </w:r>
    </w:p>
    <w:p w14:paraId="777DB7A2" w14:textId="1A899B92" w:rsidR="007C1720" w:rsidRDefault="00B32D5F">
      <w:pPr>
        <w:pStyle w:val="ListParagraph"/>
        <w:numPr>
          <w:ilvl w:val="2"/>
          <w:numId w:val="3"/>
        </w:numPr>
        <w:tabs>
          <w:tab w:val="left" w:pos="1540"/>
        </w:tabs>
        <w:ind w:right="108"/>
        <w:jc w:val="both"/>
        <w:rPr>
          <w:sz w:val="19"/>
        </w:rPr>
      </w:pPr>
      <w:r>
        <w:rPr>
          <w:sz w:val="19"/>
        </w:rPr>
        <w:t>The Program Committee will plan and coordinate all aspects of the annual conference program agenda to include: program content and coordinating sessions; obtaining and booking</w:t>
      </w:r>
      <w:r>
        <w:rPr>
          <w:spacing w:val="-1"/>
          <w:sz w:val="19"/>
        </w:rPr>
        <w:t xml:space="preserve"> </w:t>
      </w:r>
      <w:r>
        <w:rPr>
          <w:sz w:val="19"/>
        </w:rPr>
        <w:t>speakers;</w:t>
      </w:r>
      <w:r>
        <w:rPr>
          <w:spacing w:val="-1"/>
          <w:sz w:val="19"/>
        </w:rPr>
        <w:t xml:space="preserve"> </w:t>
      </w:r>
      <w:r>
        <w:rPr>
          <w:sz w:val="19"/>
        </w:rPr>
        <w:t>balance</w:t>
      </w:r>
      <w:r>
        <w:rPr>
          <w:spacing w:val="-1"/>
          <w:sz w:val="19"/>
        </w:rPr>
        <w:t xml:space="preserve"> </w:t>
      </w:r>
      <w:r>
        <w:rPr>
          <w:sz w:val="19"/>
        </w:rPr>
        <w:t>sheet</w:t>
      </w:r>
      <w:r>
        <w:rPr>
          <w:spacing w:val="-1"/>
          <w:sz w:val="19"/>
        </w:rPr>
        <w:t xml:space="preserve"> </w:t>
      </w:r>
      <w:r>
        <w:rPr>
          <w:sz w:val="19"/>
        </w:rPr>
        <w:t>(costs)</w:t>
      </w:r>
      <w:r>
        <w:rPr>
          <w:spacing w:val="-1"/>
          <w:sz w:val="19"/>
        </w:rPr>
        <w:t xml:space="preserve"> </w:t>
      </w:r>
      <w:r>
        <w:rPr>
          <w:sz w:val="19"/>
        </w:rPr>
        <w:t>for</w:t>
      </w:r>
      <w:r>
        <w:rPr>
          <w:spacing w:val="-1"/>
          <w:sz w:val="19"/>
        </w:rPr>
        <w:t xml:space="preserve"> </w:t>
      </w:r>
      <w:r>
        <w:rPr>
          <w:sz w:val="19"/>
        </w:rPr>
        <w:t>the</w:t>
      </w:r>
      <w:r>
        <w:rPr>
          <w:spacing w:val="-1"/>
          <w:sz w:val="19"/>
        </w:rPr>
        <w:t xml:space="preserve"> </w:t>
      </w:r>
      <w:r>
        <w:rPr>
          <w:sz w:val="19"/>
        </w:rPr>
        <w:t>program;</w:t>
      </w:r>
      <w:r>
        <w:rPr>
          <w:spacing w:val="-1"/>
          <w:sz w:val="19"/>
        </w:rPr>
        <w:t xml:space="preserve"> </w:t>
      </w:r>
      <w:r>
        <w:rPr>
          <w:sz w:val="19"/>
        </w:rPr>
        <w:t>anticipating</w:t>
      </w:r>
      <w:r>
        <w:rPr>
          <w:spacing w:val="-1"/>
          <w:sz w:val="19"/>
        </w:rPr>
        <w:t xml:space="preserve"> </w:t>
      </w:r>
      <w:r>
        <w:rPr>
          <w:sz w:val="19"/>
        </w:rPr>
        <w:t>attendance</w:t>
      </w:r>
      <w:r>
        <w:rPr>
          <w:spacing w:val="-1"/>
          <w:sz w:val="19"/>
        </w:rPr>
        <w:t xml:space="preserve"> </w:t>
      </w:r>
      <w:r>
        <w:rPr>
          <w:sz w:val="19"/>
        </w:rPr>
        <w:t>and</w:t>
      </w:r>
      <w:r>
        <w:rPr>
          <w:spacing w:val="-1"/>
          <w:sz w:val="19"/>
        </w:rPr>
        <w:t xml:space="preserve"> </w:t>
      </w:r>
      <w:r>
        <w:rPr>
          <w:sz w:val="19"/>
        </w:rPr>
        <w:t xml:space="preserve">venue size; snack and beverage sponsorship and set-up; sponsorship and obtaining of audiovisual equipment, microphones etc.; and conference evaluations. The Program Committee </w:t>
      </w:r>
      <w:r w:rsidR="00EF118C">
        <w:rPr>
          <w:sz w:val="19"/>
        </w:rPr>
        <w:t>Chairperson</w:t>
      </w:r>
      <w:r>
        <w:rPr>
          <w:sz w:val="19"/>
        </w:rPr>
        <w:t xml:space="preserve"> or designee is responsible for the day-to-day program schedule at the conference and serves</w:t>
      </w:r>
      <w:r>
        <w:rPr>
          <w:spacing w:val="40"/>
          <w:sz w:val="19"/>
        </w:rPr>
        <w:t xml:space="preserve"> </w:t>
      </w:r>
      <w:r>
        <w:rPr>
          <w:sz w:val="19"/>
        </w:rPr>
        <w:t>in this position until the end of the conference.</w:t>
      </w:r>
    </w:p>
    <w:p w14:paraId="2CFACC8C" w14:textId="3A69726E" w:rsidR="007C1720" w:rsidRDefault="00B32D5F">
      <w:pPr>
        <w:pStyle w:val="ListParagraph"/>
        <w:numPr>
          <w:ilvl w:val="2"/>
          <w:numId w:val="3"/>
        </w:numPr>
        <w:tabs>
          <w:tab w:val="left" w:pos="1540"/>
        </w:tabs>
        <w:ind w:right="108"/>
        <w:jc w:val="both"/>
        <w:rPr>
          <w:sz w:val="19"/>
        </w:rPr>
      </w:pPr>
      <w:r>
        <w:rPr>
          <w:sz w:val="19"/>
        </w:rPr>
        <w:t>A draft of the annual conference program must be presented by the Program</w:t>
      </w:r>
      <w:r w:rsidR="00EF118C">
        <w:rPr>
          <w:sz w:val="19"/>
        </w:rPr>
        <w:t xml:space="preserve"> Committee</w:t>
      </w:r>
      <w:r>
        <w:rPr>
          <w:sz w:val="19"/>
        </w:rPr>
        <w:t xml:space="preserve"> Chairperson to the President by January 15.</w:t>
      </w:r>
    </w:p>
    <w:p w14:paraId="2C85D2BB" w14:textId="77777777" w:rsidR="007C1720" w:rsidRDefault="00B32D5F">
      <w:pPr>
        <w:pStyle w:val="ListParagraph"/>
        <w:numPr>
          <w:ilvl w:val="2"/>
          <w:numId w:val="3"/>
        </w:numPr>
        <w:tabs>
          <w:tab w:val="left" w:pos="1540"/>
        </w:tabs>
        <w:ind w:right="108"/>
        <w:jc w:val="both"/>
        <w:rPr>
          <w:sz w:val="19"/>
        </w:rPr>
      </w:pPr>
      <w:r>
        <w:rPr>
          <w:sz w:val="19"/>
        </w:rPr>
        <w:lastRenderedPageBreak/>
        <w:t>The</w:t>
      </w:r>
      <w:r>
        <w:rPr>
          <w:spacing w:val="-2"/>
          <w:sz w:val="19"/>
        </w:rPr>
        <w:t xml:space="preserve"> </w:t>
      </w:r>
      <w:r>
        <w:rPr>
          <w:sz w:val="19"/>
        </w:rPr>
        <w:t>President</w:t>
      </w:r>
      <w:r>
        <w:rPr>
          <w:spacing w:val="-1"/>
          <w:sz w:val="19"/>
        </w:rPr>
        <w:t xml:space="preserve"> </w:t>
      </w:r>
      <w:r>
        <w:rPr>
          <w:sz w:val="19"/>
        </w:rPr>
        <w:t>will</w:t>
      </w:r>
      <w:r>
        <w:rPr>
          <w:spacing w:val="-2"/>
          <w:sz w:val="19"/>
        </w:rPr>
        <w:t xml:space="preserve"> </w:t>
      </w:r>
      <w:r>
        <w:rPr>
          <w:sz w:val="19"/>
        </w:rPr>
        <w:t>review</w:t>
      </w:r>
      <w:r>
        <w:rPr>
          <w:spacing w:val="-2"/>
          <w:sz w:val="19"/>
        </w:rPr>
        <w:t xml:space="preserve"> </w:t>
      </w:r>
      <w:r>
        <w:rPr>
          <w:sz w:val="19"/>
        </w:rPr>
        <w:t>program</w:t>
      </w:r>
      <w:r>
        <w:rPr>
          <w:spacing w:val="-2"/>
          <w:sz w:val="19"/>
        </w:rPr>
        <w:t xml:space="preserve"> </w:t>
      </w:r>
      <w:r>
        <w:rPr>
          <w:sz w:val="19"/>
        </w:rPr>
        <w:t>drafts</w:t>
      </w:r>
      <w:r>
        <w:rPr>
          <w:spacing w:val="-2"/>
          <w:sz w:val="19"/>
        </w:rPr>
        <w:t xml:space="preserve"> </w:t>
      </w:r>
      <w:r>
        <w:rPr>
          <w:sz w:val="19"/>
        </w:rPr>
        <w:t>and</w:t>
      </w:r>
      <w:r>
        <w:rPr>
          <w:spacing w:val="-2"/>
          <w:sz w:val="19"/>
        </w:rPr>
        <w:t xml:space="preserve"> </w:t>
      </w:r>
      <w:r>
        <w:rPr>
          <w:sz w:val="19"/>
        </w:rPr>
        <w:t>approve</w:t>
      </w:r>
      <w:r>
        <w:rPr>
          <w:spacing w:val="-2"/>
          <w:sz w:val="19"/>
        </w:rPr>
        <w:t xml:space="preserve"> </w:t>
      </w:r>
      <w:r>
        <w:rPr>
          <w:sz w:val="19"/>
        </w:rPr>
        <w:t>or</w:t>
      </w:r>
      <w:r>
        <w:rPr>
          <w:spacing w:val="-2"/>
          <w:sz w:val="19"/>
        </w:rPr>
        <w:t xml:space="preserve"> </w:t>
      </w:r>
      <w:r>
        <w:rPr>
          <w:sz w:val="19"/>
        </w:rPr>
        <w:t>disapprove</w:t>
      </w:r>
      <w:r>
        <w:rPr>
          <w:spacing w:val="-2"/>
          <w:sz w:val="19"/>
        </w:rPr>
        <w:t xml:space="preserve"> </w:t>
      </w:r>
      <w:r>
        <w:rPr>
          <w:sz w:val="19"/>
        </w:rPr>
        <w:t>portions</w:t>
      </w:r>
      <w:r>
        <w:rPr>
          <w:spacing w:val="-2"/>
          <w:sz w:val="19"/>
        </w:rPr>
        <w:t xml:space="preserve"> </w:t>
      </w:r>
      <w:r>
        <w:rPr>
          <w:sz w:val="19"/>
        </w:rPr>
        <w:t>of</w:t>
      </w:r>
      <w:r>
        <w:rPr>
          <w:spacing w:val="-2"/>
          <w:sz w:val="19"/>
        </w:rPr>
        <w:t xml:space="preserve"> </w:t>
      </w:r>
      <w:r>
        <w:rPr>
          <w:sz w:val="19"/>
        </w:rPr>
        <w:t>the</w:t>
      </w:r>
      <w:r>
        <w:rPr>
          <w:spacing w:val="-1"/>
          <w:sz w:val="19"/>
        </w:rPr>
        <w:t xml:space="preserve"> </w:t>
      </w:r>
      <w:r>
        <w:rPr>
          <w:sz w:val="19"/>
        </w:rPr>
        <w:t>program. All program changes and final agenda approval rest with the President.</w:t>
      </w:r>
    </w:p>
    <w:p w14:paraId="24F2086E" w14:textId="2C21FDBE" w:rsidR="007C1720" w:rsidRDefault="00B32D5F">
      <w:pPr>
        <w:pStyle w:val="ListParagraph"/>
        <w:numPr>
          <w:ilvl w:val="2"/>
          <w:numId w:val="3"/>
        </w:numPr>
        <w:tabs>
          <w:tab w:val="left" w:pos="1540"/>
        </w:tabs>
        <w:spacing w:before="141"/>
        <w:ind w:right="108"/>
        <w:jc w:val="both"/>
        <w:rPr>
          <w:sz w:val="19"/>
        </w:rPr>
      </w:pPr>
      <w:r>
        <w:rPr>
          <w:sz w:val="19"/>
        </w:rPr>
        <w:t xml:space="preserve">The </w:t>
      </w:r>
      <w:r w:rsidR="00EF118C">
        <w:rPr>
          <w:sz w:val="19"/>
        </w:rPr>
        <w:t xml:space="preserve">Program </w:t>
      </w:r>
      <w:r>
        <w:rPr>
          <w:sz w:val="19"/>
        </w:rPr>
        <w:t>Committee Chairperson will work with the NASS conference coordinator in the host state and with the NASS Executive Director to ensure the success of the conference.</w:t>
      </w:r>
    </w:p>
    <w:p w14:paraId="743A3C26" w14:textId="77777777" w:rsidR="007C1720" w:rsidRDefault="00B32D5F">
      <w:pPr>
        <w:pStyle w:val="ListParagraph"/>
        <w:numPr>
          <w:ilvl w:val="1"/>
          <w:numId w:val="3"/>
        </w:numPr>
        <w:tabs>
          <w:tab w:val="left" w:pos="1271"/>
          <w:tab w:val="left" w:pos="1272"/>
        </w:tabs>
        <w:spacing w:before="139"/>
        <w:ind w:hanging="454"/>
        <w:rPr>
          <w:sz w:val="19"/>
        </w:rPr>
      </w:pPr>
      <w:r>
        <w:rPr>
          <w:sz w:val="19"/>
        </w:rPr>
        <w:t>Survey</w:t>
      </w:r>
      <w:r>
        <w:rPr>
          <w:spacing w:val="-6"/>
          <w:sz w:val="19"/>
        </w:rPr>
        <w:t xml:space="preserve"> </w:t>
      </w:r>
      <w:r>
        <w:rPr>
          <w:spacing w:val="-2"/>
          <w:sz w:val="19"/>
        </w:rPr>
        <w:t>Committee.</w:t>
      </w:r>
    </w:p>
    <w:p w14:paraId="792275FD" w14:textId="26D40702" w:rsidR="007C1720" w:rsidRDefault="00B32D5F">
      <w:pPr>
        <w:pStyle w:val="ListParagraph"/>
        <w:numPr>
          <w:ilvl w:val="2"/>
          <w:numId w:val="3"/>
        </w:numPr>
        <w:tabs>
          <w:tab w:val="left" w:pos="1540"/>
        </w:tabs>
        <w:ind w:right="109"/>
        <w:jc w:val="both"/>
        <w:rPr>
          <w:sz w:val="19"/>
        </w:rPr>
      </w:pPr>
      <w:r>
        <w:rPr>
          <w:sz w:val="19"/>
        </w:rPr>
        <w:t>The</w:t>
      </w:r>
      <w:r>
        <w:rPr>
          <w:spacing w:val="-3"/>
          <w:sz w:val="19"/>
        </w:rPr>
        <w:t xml:space="preserve"> </w:t>
      </w:r>
      <w:r>
        <w:rPr>
          <w:sz w:val="19"/>
        </w:rPr>
        <w:t>Survey</w:t>
      </w:r>
      <w:r>
        <w:rPr>
          <w:spacing w:val="-3"/>
          <w:sz w:val="19"/>
        </w:rPr>
        <w:t xml:space="preserve"> </w:t>
      </w:r>
      <w:r>
        <w:rPr>
          <w:sz w:val="19"/>
        </w:rPr>
        <w:t>Committee</w:t>
      </w:r>
      <w:r>
        <w:rPr>
          <w:spacing w:val="-2"/>
          <w:sz w:val="19"/>
        </w:rPr>
        <w:t xml:space="preserve"> </w:t>
      </w:r>
      <w:r>
        <w:rPr>
          <w:sz w:val="19"/>
        </w:rPr>
        <w:t>will</w:t>
      </w:r>
      <w:r>
        <w:rPr>
          <w:spacing w:val="-2"/>
          <w:sz w:val="19"/>
        </w:rPr>
        <w:t xml:space="preserve"> </w:t>
      </w:r>
      <w:r>
        <w:rPr>
          <w:sz w:val="19"/>
        </w:rPr>
        <w:t>consist</w:t>
      </w:r>
      <w:r>
        <w:rPr>
          <w:spacing w:val="-3"/>
          <w:sz w:val="19"/>
        </w:rPr>
        <w:t xml:space="preserve"> </w:t>
      </w:r>
      <w:r>
        <w:rPr>
          <w:sz w:val="19"/>
        </w:rPr>
        <w:t>of</w:t>
      </w:r>
      <w:r>
        <w:rPr>
          <w:spacing w:val="-3"/>
          <w:sz w:val="19"/>
        </w:rPr>
        <w:t xml:space="preserve"> </w:t>
      </w:r>
      <w:r w:rsidR="003A4AE0">
        <w:rPr>
          <w:sz w:val="19"/>
        </w:rPr>
        <w:t>three ACR members appointed by the President</w:t>
      </w:r>
      <w:r>
        <w:rPr>
          <w:sz w:val="19"/>
        </w:rPr>
        <w:t>.</w:t>
      </w:r>
      <w:r w:rsidR="003805FE">
        <w:rPr>
          <w:sz w:val="19"/>
        </w:rPr>
        <w:t xml:space="preserve"> </w:t>
      </w:r>
      <w:r w:rsidR="000A32D6">
        <w:rPr>
          <w:sz w:val="19"/>
        </w:rPr>
        <w:t xml:space="preserve">The </w:t>
      </w:r>
      <w:r w:rsidR="00AE408A">
        <w:rPr>
          <w:sz w:val="19"/>
        </w:rPr>
        <w:t>President will</w:t>
      </w:r>
      <w:r w:rsidR="000A32D6">
        <w:rPr>
          <w:sz w:val="19"/>
        </w:rPr>
        <w:t xml:space="preserve"> appoint the Survey Committee Chairperson. </w:t>
      </w:r>
      <w:r w:rsidR="003805FE">
        <w:rPr>
          <w:sz w:val="19"/>
        </w:rPr>
        <w:t>The President may appoint regional representatives as members of the Survey Committee.</w:t>
      </w:r>
    </w:p>
    <w:p w14:paraId="69D7B32A" w14:textId="1B65FE94" w:rsidR="009C15C7" w:rsidRDefault="009C15C7">
      <w:pPr>
        <w:pStyle w:val="ListParagraph"/>
        <w:numPr>
          <w:ilvl w:val="2"/>
          <w:numId w:val="3"/>
        </w:numPr>
        <w:tabs>
          <w:tab w:val="left" w:pos="1540"/>
        </w:tabs>
        <w:ind w:right="109"/>
        <w:jc w:val="both"/>
        <w:rPr>
          <w:sz w:val="19"/>
        </w:rPr>
      </w:pPr>
      <w:r>
        <w:rPr>
          <w:sz w:val="19"/>
        </w:rPr>
        <w:t>The Survey Committee Chairperson</w:t>
      </w:r>
      <w:r w:rsidR="00001252">
        <w:rPr>
          <w:sz w:val="19"/>
        </w:rPr>
        <w:t xml:space="preserve"> will</w:t>
      </w:r>
      <w:r>
        <w:rPr>
          <w:sz w:val="19"/>
        </w:rPr>
        <w:t xml:space="preserve"> be managing editor of the ACR State and Federal Survey. The managing editor will gather and assemble survey data, paginate, publish, and distribute the State and Federal Survey.</w:t>
      </w:r>
    </w:p>
    <w:p w14:paraId="3A15523D" w14:textId="77777777" w:rsidR="007C1720" w:rsidRDefault="00B32D5F">
      <w:pPr>
        <w:pStyle w:val="ListParagraph"/>
        <w:numPr>
          <w:ilvl w:val="2"/>
          <w:numId w:val="3"/>
        </w:numPr>
        <w:tabs>
          <w:tab w:val="left" w:pos="1540"/>
        </w:tabs>
        <w:ind w:right="107"/>
        <w:jc w:val="both"/>
        <w:rPr>
          <w:sz w:val="19"/>
        </w:rPr>
      </w:pPr>
      <w:r>
        <w:rPr>
          <w:sz w:val="19"/>
        </w:rPr>
        <w:t>The Survey Committee will gather and assemble information from the states and other jurisdictions to be published in the State and Federal Survey.</w:t>
      </w:r>
    </w:p>
    <w:p w14:paraId="5F00B437" w14:textId="77777777" w:rsidR="007C1720" w:rsidRDefault="00B32D5F">
      <w:pPr>
        <w:pStyle w:val="ListParagraph"/>
        <w:numPr>
          <w:ilvl w:val="2"/>
          <w:numId w:val="3"/>
        </w:numPr>
        <w:tabs>
          <w:tab w:val="left" w:pos="1540"/>
        </w:tabs>
        <w:ind w:right="107"/>
        <w:jc w:val="both"/>
        <w:rPr>
          <w:sz w:val="19"/>
        </w:rPr>
      </w:pPr>
      <w:r>
        <w:rPr>
          <w:sz w:val="19"/>
        </w:rPr>
        <w:t>The Survey Committee will be responsible for the style and format of the State and Federal Survey and will submit the style and format in which it proposes to publish survey results to the President for final approval.</w:t>
      </w:r>
    </w:p>
    <w:p w14:paraId="390E9BD1" w14:textId="77777777" w:rsidR="007C1720" w:rsidRDefault="00B32D5F">
      <w:pPr>
        <w:pStyle w:val="ListParagraph"/>
        <w:numPr>
          <w:ilvl w:val="2"/>
          <w:numId w:val="3"/>
        </w:numPr>
        <w:tabs>
          <w:tab w:val="left" w:pos="1540"/>
        </w:tabs>
        <w:spacing w:before="139"/>
        <w:rPr>
          <w:sz w:val="19"/>
        </w:rPr>
      </w:pPr>
      <w:r>
        <w:rPr>
          <w:sz w:val="19"/>
        </w:rPr>
        <w:t>The</w:t>
      </w:r>
      <w:r>
        <w:rPr>
          <w:spacing w:val="-5"/>
          <w:sz w:val="19"/>
        </w:rPr>
        <w:t xml:space="preserve"> </w:t>
      </w:r>
      <w:r>
        <w:rPr>
          <w:sz w:val="19"/>
        </w:rPr>
        <w:t>State</w:t>
      </w:r>
      <w:r>
        <w:rPr>
          <w:spacing w:val="-4"/>
          <w:sz w:val="19"/>
        </w:rPr>
        <w:t xml:space="preserve"> </w:t>
      </w:r>
      <w:r>
        <w:rPr>
          <w:sz w:val="19"/>
        </w:rPr>
        <w:t>and</w:t>
      </w:r>
      <w:r>
        <w:rPr>
          <w:spacing w:val="-4"/>
          <w:sz w:val="19"/>
        </w:rPr>
        <w:t xml:space="preserve"> </w:t>
      </w:r>
      <w:r>
        <w:rPr>
          <w:sz w:val="19"/>
        </w:rPr>
        <w:t>Federal</w:t>
      </w:r>
      <w:r>
        <w:rPr>
          <w:spacing w:val="-4"/>
          <w:sz w:val="19"/>
        </w:rPr>
        <w:t xml:space="preserve"> </w:t>
      </w:r>
      <w:r>
        <w:rPr>
          <w:sz w:val="19"/>
        </w:rPr>
        <w:t>Surveys</w:t>
      </w:r>
      <w:r>
        <w:rPr>
          <w:spacing w:val="-4"/>
          <w:sz w:val="19"/>
        </w:rPr>
        <w:t xml:space="preserve"> </w:t>
      </w:r>
      <w:r>
        <w:rPr>
          <w:sz w:val="19"/>
        </w:rPr>
        <w:t>must</w:t>
      </w:r>
      <w:r>
        <w:rPr>
          <w:spacing w:val="-4"/>
          <w:sz w:val="19"/>
        </w:rPr>
        <w:t xml:space="preserve"> </w:t>
      </w:r>
      <w:r>
        <w:rPr>
          <w:sz w:val="19"/>
        </w:rPr>
        <w:t>be</w:t>
      </w:r>
      <w:r>
        <w:rPr>
          <w:spacing w:val="-5"/>
          <w:sz w:val="19"/>
        </w:rPr>
        <w:t xml:space="preserve"> </w:t>
      </w:r>
      <w:r>
        <w:rPr>
          <w:sz w:val="19"/>
        </w:rPr>
        <w:t>printed</w:t>
      </w:r>
      <w:r>
        <w:rPr>
          <w:spacing w:val="-4"/>
          <w:sz w:val="19"/>
        </w:rPr>
        <w:t xml:space="preserve"> </w:t>
      </w:r>
      <w:r>
        <w:rPr>
          <w:sz w:val="19"/>
        </w:rPr>
        <w:t>at</w:t>
      </w:r>
      <w:r>
        <w:rPr>
          <w:spacing w:val="-4"/>
          <w:sz w:val="19"/>
        </w:rPr>
        <w:t xml:space="preserve"> </w:t>
      </w:r>
      <w:r>
        <w:rPr>
          <w:sz w:val="19"/>
        </w:rPr>
        <w:t>the</w:t>
      </w:r>
      <w:r>
        <w:rPr>
          <w:spacing w:val="-5"/>
          <w:sz w:val="19"/>
        </w:rPr>
        <w:t xml:space="preserve"> </w:t>
      </w:r>
      <w:r>
        <w:rPr>
          <w:sz w:val="19"/>
        </w:rPr>
        <w:t>most</w:t>
      </w:r>
      <w:r>
        <w:rPr>
          <w:spacing w:val="-4"/>
          <w:sz w:val="19"/>
        </w:rPr>
        <w:t xml:space="preserve"> </w:t>
      </w:r>
      <w:r>
        <w:rPr>
          <w:sz w:val="19"/>
        </w:rPr>
        <w:t>advantageous</w:t>
      </w:r>
      <w:r>
        <w:rPr>
          <w:spacing w:val="-4"/>
          <w:sz w:val="19"/>
        </w:rPr>
        <w:t xml:space="preserve"> </w:t>
      </w:r>
      <w:r>
        <w:rPr>
          <w:sz w:val="19"/>
        </w:rPr>
        <w:t>cost</w:t>
      </w:r>
      <w:r>
        <w:rPr>
          <w:spacing w:val="-5"/>
          <w:sz w:val="19"/>
        </w:rPr>
        <w:t xml:space="preserve"> </w:t>
      </w:r>
      <w:r>
        <w:rPr>
          <w:sz w:val="19"/>
        </w:rPr>
        <w:t>to</w:t>
      </w:r>
      <w:r>
        <w:rPr>
          <w:spacing w:val="-4"/>
          <w:sz w:val="19"/>
        </w:rPr>
        <w:t xml:space="preserve"> ACR.</w:t>
      </w:r>
    </w:p>
    <w:p w14:paraId="007C61BE" w14:textId="77777777" w:rsidR="007C1720" w:rsidRDefault="00B32D5F">
      <w:pPr>
        <w:pStyle w:val="ListParagraph"/>
        <w:numPr>
          <w:ilvl w:val="2"/>
          <w:numId w:val="3"/>
        </w:numPr>
        <w:tabs>
          <w:tab w:val="left" w:pos="1540"/>
        </w:tabs>
        <w:spacing w:before="142"/>
        <w:ind w:right="107"/>
        <w:jc w:val="both"/>
        <w:rPr>
          <w:sz w:val="19"/>
        </w:rPr>
      </w:pPr>
      <w:r>
        <w:rPr>
          <w:sz w:val="19"/>
        </w:rPr>
        <w:t xml:space="preserve">The State and Federal Survey is produced biennially during even numbered years. Survey forms will be distributed to the states and other jurisdictions no later than March 1 of the survey year. The State and Federal Survey will be distributed at that summer's annual </w:t>
      </w:r>
      <w:r>
        <w:rPr>
          <w:spacing w:val="-2"/>
          <w:sz w:val="19"/>
        </w:rPr>
        <w:t>conference.</w:t>
      </w:r>
    </w:p>
    <w:p w14:paraId="3EBE6E12" w14:textId="6D31B272" w:rsidR="007C1720" w:rsidRDefault="00B32D5F">
      <w:pPr>
        <w:pStyle w:val="ListParagraph"/>
        <w:numPr>
          <w:ilvl w:val="2"/>
          <w:numId w:val="3"/>
        </w:numPr>
        <w:tabs>
          <w:tab w:val="left" w:pos="1540"/>
        </w:tabs>
        <w:ind w:right="109"/>
        <w:jc w:val="both"/>
        <w:rPr>
          <w:sz w:val="19"/>
        </w:rPr>
      </w:pPr>
      <w:r>
        <w:rPr>
          <w:sz w:val="19"/>
        </w:rPr>
        <w:t>Any state not responding to the written request for information may be polled by any generally accepted means, including email</w:t>
      </w:r>
      <w:r w:rsidR="007B686A">
        <w:rPr>
          <w:sz w:val="19"/>
        </w:rPr>
        <w:t>,</w:t>
      </w:r>
      <w:r>
        <w:rPr>
          <w:sz w:val="19"/>
        </w:rPr>
        <w:t xml:space="preserve"> so that the State and Federal Survey may be as complete as possible.</w:t>
      </w:r>
    </w:p>
    <w:p w14:paraId="2A917D49" w14:textId="77777777" w:rsidR="007C1720" w:rsidRPr="0038160F" w:rsidRDefault="00B32D5F">
      <w:pPr>
        <w:pStyle w:val="ListParagraph"/>
        <w:numPr>
          <w:ilvl w:val="2"/>
          <w:numId w:val="3"/>
        </w:numPr>
        <w:tabs>
          <w:tab w:val="left" w:pos="1540"/>
        </w:tabs>
        <w:spacing w:before="138"/>
        <w:rPr>
          <w:sz w:val="19"/>
        </w:rPr>
      </w:pPr>
      <w:r>
        <w:rPr>
          <w:sz w:val="19"/>
        </w:rPr>
        <w:t>The</w:t>
      </w:r>
      <w:r>
        <w:rPr>
          <w:spacing w:val="-5"/>
          <w:sz w:val="19"/>
        </w:rPr>
        <w:t xml:space="preserve"> </w:t>
      </w:r>
      <w:r>
        <w:rPr>
          <w:sz w:val="19"/>
        </w:rPr>
        <w:t>Survey</w:t>
      </w:r>
      <w:r>
        <w:rPr>
          <w:spacing w:val="-5"/>
          <w:sz w:val="19"/>
        </w:rPr>
        <w:t xml:space="preserve"> </w:t>
      </w:r>
      <w:r>
        <w:rPr>
          <w:sz w:val="19"/>
        </w:rPr>
        <w:t>Committee</w:t>
      </w:r>
      <w:r>
        <w:rPr>
          <w:spacing w:val="-4"/>
          <w:sz w:val="19"/>
        </w:rPr>
        <w:t xml:space="preserve"> </w:t>
      </w:r>
      <w:r>
        <w:rPr>
          <w:sz w:val="19"/>
        </w:rPr>
        <w:t>will</w:t>
      </w:r>
      <w:r>
        <w:rPr>
          <w:spacing w:val="-4"/>
          <w:sz w:val="19"/>
        </w:rPr>
        <w:t xml:space="preserve"> </w:t>
      </w:r>
      <w:r>
        <w:rPr>
          <w:sz w:val="19"/>
        </w:rPr>
        <w:t>promote</w:t>
      </w:r>
      <w:r>
        <w:rPr>
          <w:spacing w:val="-4"/>
          <w:sz w:val="19"/>
        </w:rPr>
        <w:t xml:space="preserve"> </w:t>
      </w:r>
      <w:r>
        <w:rPr>
          <w:sz w:val="19"/>
        </w:rPr>
        <w:t>sales</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State</w:t>
      </w:r>
      <w:r>
        <w:rPr>
          <w:spacing w:val="-4"/>
          <w:sz w:val="19"/>
        </w:rPr>
        <w:t xml:space="preserve"> </w:t>
      </w:r>
      <w:r>
        <w:rPr>
          <w:sz w:val="19"/>
        </w:rPr>
        <w:t>and</w:t>
      </w:r>
      <w:r>
        <w:rPr>
          <w:spacing w:val="-5"/>
          <w:sz w:val="19"/>
        </w:rPr>
        <w:t xml:space="preserve"> </w:t>
      </w:r>
      <w:r>
        <w:rPr>
          <w:sz w:val="19"/>
        </w:rPr>
        <w:t>Federal</w:t>
      </w:r>
      <w:r>
        <w:rPr>
          <w:spacing w:val="-5"/>
          <w:sz w:val="19"/>
        </w:rPr>
        <w:t xml:space="preserve"> </w:t>
      </w:r>
      <w:r>
        <w:rPr>
          <w:spacing w:val="-2"/>
          <w:sz w:val="19"/>
        </w:rPr>
        <w:t>Survey.</w:t>
      </w:r>
    </w:p>
    <w:p w14:paraId="3F2923B5" w14:textId="284BB6F7" w:rsidR="003805FE" w:rsidRDefault="003805FE">
      <w:pPr>
        <w:pStyle w:val="ListParagraph"/>
        <w:numPr>
          <w:ilvl w:val="2"/>
          <w:numId w:val="3"/>
        </w:numPr>
        <w:tabs>
          <w:tab w:val="left" w:pos="1540"/>
        </w:tabs>
        <w:spacing w:before="138"/>
        <w:rPr>
          <w:sz w:val="19"/>
        </w:rPr>
      </w:pPr>
      <w:r>
        <w:rPr>
          <w:spacing w:val="-2"/>
          <w:sz w:val="19"/>
        </w:rPr>
        <w:t>Regional representatives who do not serve as members of the Survey Committee may advise the Survey Committee at the request of a member of the Survey Committee.</w:t>
      </w:r>
    </w:p>
    <w:p w14:paraId="2A80292C" w14:textId="77777777" w:rsidR="007C1720" w:rsidRDefault="00B32D5F">
      <w:pPr>
        <w:pStyle w:val="ListParagraph"/>
        <w:numPr>
          <w:ilvl w:val="1"/>
          <w:numId w:val="3"/>
        </w:numPr>
        <w:tabs>
          <w:tab w:val="left" w:pos="1271"/>
          <w:tab w:val="left" w:pos="1272"/>
        </w:tabs>
        <w:ind w:hanging="454"/>
        <w:rPr>
          <w:sz w:val="19"/>
        </w:rPr>
      </w:pPr>
      <w:r>
        <w:rPr>
          <w:sz w:val="19"/>
        </w:rPr>
        <w:t>Awards</w:t>
      </w:r>
      <w:r>
        <w:rPr>
          <w:spacing w:val="-9"/>
          <w:sz w:val="19"/>
        </w:rPr>
        <w:t xml:space="preserve"> </w:t>
      </w:r>
      <w:r>
        <w:rPr>
          <w:spacing w:val="-2"/>
          <w:sz w:val="19"/>
        </w:rPr>
        <w:t>Committee.</w:t>
      </w:r>
    </w:p>
    <w:p w14:paraId="11B833AF" w14:textId="77777777" w:rsidR="007C1720" w:rsidRDefault="00B32D5F">
      <w:pPr>
        <w:pStyle w:val="ListParagraph"/>
        <w:numPr>
          <w:ilvl w:val="2"/>
          <w:numId w:val="3"/>
        </w:numPr>
        <w:tabs>
          <w:tab w:val="left" w:pos="1540"/>
        </w:tabs>
        <w:rPr>
          <w:sz w:val="19"/>
        </w:rPr>
      </w:pPr>
      <w:r>
        <w:rPr>
          <w:sz w:val="19"/>
        </w:rPr>
        <w:t>The</w:t>
      </w:r>
      <w:r>
        <w:rPr>
          <w:spacing w:val="-5"/>
          <w:sz w:val="19"/>
        </w:rPr>
        <w:t xml:space="preserve"> </w:t>
      </w:r>
      <w:r>
        <w:rPr>
          <w:sz w:val="19"/>
        </w:rPr>
        <w:t>Awards</w:t>
      </w:r>
      <w:r>
        <w:rPr>
          <w:spacing w:val="-5"/>
          <w:sz w:val="19"/>
        </w:rPr>
        <w:t xml:space="preserve"> </w:t>
      </w:r>
      <w:r>
        <w:rPr>
          <w:sz w:val="19"/>
        </w:rPr>
        <w:t>Committee</w:t>
      </w:r>
      <w:r>
        <w:rPr>
          <w:spacing w:val="-5"/>
          <w:sz w:val="19"/>
        </w:rPr>
        <w:t xml:space="preserve"> </w:t>
      </w:r>
      <w:r>
        <w:rPr>
          <w:sz w:val="19"/>
        </w:rPr>
        <w:t>will</w:t>
      </w:r>
      <w:r>
        <w:rPr>
          <w:spacing w:val="-4"/>
          <w:sz w:val="19"/>
        </w:rPr>
        <w:t xml:space="preserve"> </w:t>
      </w:r>
      <w:r>
        <w:rPr>
          <w:sz w:val="19"/>
        </w:rPr>
        <w:t>consist</w:t>
      </w:r>
      <w:r>
        <w:rPr>
          <w:spacing w:val="-5"/>
          <w:sz w:val="19"/>
        </w:rPr>
        <w:t xml:space="preserve"> </w:t>
      </w:r>
      <w:r>
        <w:rPr>
          <w:sz w:val="19"/>
        </w:rPr>
        <w:t>of</w:t>
      </w:r>
      <w:r>
        <w:rPr>
          <w:spacing w:val="-5"/>
          <w:sz w:val="19"/>
        </w:rPr>
        <w:t xml:space="preserve"> </w:t>
      </w:r>
      <w:r>
        <w:rPr>
          <w:sz w:val="19"/>
        </w:rPr>
        <w:t>three</w:t>
      </w:r>
      <w:r>
        <w:rPr>
          <w:spacing w:val="-5"/>
          <w:sz w:val="19"/>
        </w:rPr>
        <w:t xml:space="preserve"> </w:t>
      </w:r>
      <w:r>
        <w:rPr>
          <w:sz w:val="19"/>
        </w:rPr>
        <w:t>ACR</w:t>
      </w:r>
      <w:r>
        <w:rPr>
          <w:spacing w:val="-5"/>
          <w:sz w:val="19"/>
        </w:rPr>
        <w:t xml:space="preserve"> </w:t>
      </w:r>
      <w:r>
        <w:rPr>
          <w:sz w:val="19"/>
        </w:rPr>
        <w:t>members</w:t>
      </w:r>
      <w:r>
        <w:rPr>
          <w:spacing w:val="-5"/>
          <w:sz w:val="19"/>
        </w:rPr>
        <w:t xml:space="preserve"> </w:t>
      </w:r>
      <w:r>
        <w:rPr>
          <w:sz w:val="19"/>
        </w:rPr>
        <w:t>appointed</w:t>
      </w:r>
      <w:r>
        <w:rPr>
          <w:spacing w:val="-5"/>
          <w:sz w:val="19"/>
        </w:rPr>
        <w:t xml:space="preserve"> </w:t>
      </w:r>
      <w:r>
        <w:rPr>
          <w:sz w:val="19"/>
        </w:rPr>
        <w:t>by</w:t>
      </w:r>
      <w:r>
        <w:rPr>
          <w:spacing w:val="-5"/>
          <w:sz w:val="19"/>
        </w:rPr>
        <w:t xml:space="preserve"> </w:t>
      </w:r>
      <w:r>
        <w:rPr>
          <w:sz w:val="19"/>
        </w:rPr>
        <w:t>the</w:t>
      </w:r>
      <w:r>
        <w:rPr>
          <w:spacing w:val="-5"/>
          <w:sz w:val="19"/>
        </w:rPr>
        <w:t xml:space="preserve"> </w:t>
      </w:r>
      <w:r>
        <w:rPr>
          <w:spacing w:val="-2"/>
          <w:sz w:val="19"/>
        </w:rPr>
        <w:t>President.</w:t>
      </w:r>
    </w:p>
    <w:p w14:paraId="62A38AFA" w14:textId="1FB38A8D" w:rsidR="007C1720" w:rsidRDefault="00B32D5F">
      <w:pPr>
        <w:pStyle w:val="ListParagraph"/>
        <w:numPr>
          <w:ilvl w:val="2"/>
          <w:numId w:val="3"/>
        </w:numPr>
        <w:tabs>
          <w:tab w:val="left" w:pos="1540"/>
        </w:tabs>
        <w:spacing w:before="142"/>
        <w:ind w:right="110"/>
        <w:jc w:val="both"/>
        <w:rPr>
          <w:sz w:val="19"/>
        </w:rPr>
      </w:pPr>
      <w:r>
        <w:rPr>
          <w:sz w:val="19"/>
        </w:rPr>
        <w:t xml:space="preserve">At the discretion of the President, the Awards Committee </w:t>
      </w:r>
      <w:r w:rsidR="00EF118C">
        <w:rPr>
          <w:sz w:val="19"/>
        </w:rPr>
        <w:t>Chairperson</w:t>
      </w:r>
      <w:r>
        <w:rPr>
          <w:sz w:val="19"/>
        </w:rPr>
        <w:t xml:space="preserve"> may be a current or past officer. </w:t>
      </w:r>
      <w:r w:rsidR="00EF118C">
        <w:rPr>
          <w:sz w:val="19"/>
        </w:rPr>
        <w:t>Awards Committee</w:t>
      </w:r>
      <w:r>
        <w:rPr>
          <w:sz w:val="19"/>
        </w:rPr>
        <w:t xml:space="preserve"> membership may include members of the Executive Committee.</w:t>
      </w:r>
    </w:p>
    <w:p w14:paraId="29F785E7" w14:textId="6BAC02F4" w:rsidR="007C1720" w:rsidRDefault="00B32D5F" w:rsidP="00534492">
      <w:pPr>
        <w:pStyle w:val="ListParagraph"/>
        <w:numPr>
          <w:ilvl w:val="2"/>
          <w:numId w:val="3"/>
        </w:numPr>
        <w:tabs>
          <w:tab w:val="left" w:pos="1540"/>
        </w:tabs>
        <w:spacing w:before="83"/>
        <w:ind w:right="108" w:firstLine="0"/>
        <w:jc w:val="both"/>
      </w:pPr>
      <w:r>
        <w:rPr>
          <w:sz w:val="19"/>
        </w:rPr>
        <w:t>The Awards Committee will solicit and consider nominations annually for the Robert J. Colborn, Jr. Innovation Award and for other awards or recognitions approved by the officers and</w:t>
      </w:r>
      <w:r w:rsidRPr="00534492">
        <w:rPr>
          <w:spacing w:val="35"/>
          <w:sz w:val="19"/>
        </w:rPr>
        <w:t xml:space="preserve"> </w:t>
      </w:r>
      <w:r>
        <w:rPr>
          <w:sz w:val="19"/>
        </w:rPr>
        <w:t>Executive</w:t>
      </w:r>
      <w:r w:rsidRPr="00534492">
        <w:rPr>
          <w:spacing w:val="35"/>
          <w:sz w:val="19"/>
        </w:rPr>
        <w:t xml:space="preserve"> </w:t>
      </w:r>
      <w:r>
        <w:rPr>
          <w:sz w:val="19"/>
        </w:rPr>
        <w:t>Committee,</w:t>
      </w:r>
      <w:r w:rsidRPr="00534492">
        <w:rPr>
          <w:spacing w:val="35"/>
          <w:sz w:val="19"/>
        </w:rPr>
        <w:t xml:space="preserve"> </w:t>
      </w:r>
      <w:r>
        <w:rPr>
          <w:sz w:val="19"/>
        </w:rPr>
        <w:t>or</w:t>
      </w:r>
      <w:r w:rsidRPr="00534492">
        <w:rPr>
          <w:spacing w:val="35"/>
          <w:sz w:val="19"/>
        </w:rPr>
        <w:t xml:space="preserve"> </w:t>
      </w:r>
      <w:r>
        <w:rPr>
          <w:sz w:val="19"/>
        </w:rPr>
        <w:t>the</w:t>
      </w:r>
      <w:r w:rsidRPr="00534492">
        <w:rPr>
          <w:spacing w:val="35"/>
          <w:sz w:val="19"/>
        </w:rPr>
        <w:t xml:space="preserve"> </w:t>
      </w:r>
      <w:r>
        <w:rPr>
          <w:sz w:val="19"/>
        </w:rPr>
        <w:t>membership</w:t>
      </w:r>
      <w:r w:rsidRPr="00534492">
        <w:rPr>
          <w:spacing w:val="35"/>
          <w:sz w:val="19"/>
        </w:rPr>
        <w:t xml:space="preserve"> </w:t>
      </w:r>
      <w:r>
        <w:rPr>
          <w:sz w:val="19"/>
        </w:rPr>
        <w:t>by</w:t>
      </w:r>
      <w:r w:rsidRPr="00534492">
        <w:rPr>
          <w:spacing w:val="35"/>
          <w:sz w:val="19"/>
        </w:rPr>
        <w:t xml:space="preserve"> </w:t>
      </w:r>
      <w:r>
        <w:rPr>
          <w:sz w:val="19"/>
        </w:rPr>
        <w:t>majority</w:t>
      </w:r>
      <w:r w:rsidRPr="00534492">
        <w:rPr>
          <w:spacing w:val="35"/>
          <w:sz w:val="19"/>
        </w:rPr>
        <w:t xml:space="preserve"> </w:t>
      </w:r>
      <w:r>
        <w:rPr>
          <w:sz w:val="19"/>
        </w:rPr>
        <w:t>vote</w:t>
      </w:r>
      <w:r w:rsidRPr="00534492">
        <w:rPr>
          <w:spacing w:val="35"/>
          <w:sz w:val="19"/>
        </w:rPr>
        <w:t xml:space="preserve"> </w:t>
      </w:r>
      <w:r>
        <w:rPr>
          <w:sz w:val="19"/>
        </w:rPr>
        <w:t>at</w:t>
      </w:r>
      <w:r w:rsidRPr="00534492">
        <w:rPr>
          <w:spacing w:val="36"/>
          <w:sz w:val="19"/>
        </w:rPr>
        <w:t xml:space="preserve"> </w:t>
      </w:r>
      <w:r>
        <w:rPr>
          <w:sz w:val="19"/>
        </w:rPr>
        <w:t>an</w:t>
      </w:r>
      <w:r w:rsidRPr="00534492">
        <w:rPr>
          <w:spacing w:val="35"/>
          <w:sz w:val="19"/>
        </w:rPr>
        <w:t xml:space="preserve"> </w:t>
      </w:r>
      <w:r>
        <w:rPr>
          <w:sz w:val="19"/>
        </w:rPr>
        <w:t>annual</w:t>
      </w:r>
      <w:r w:rsidRPr="00534492">
        <w:rPr>
          <w:spacing w:val="35"/>
          <w:sz w:val="19"/>
        </w:rPr>
        <w:t xml:space="preserve"> </w:t>
      </w:r>
      <w:r w:rsidR="00534492">
        <w:rPr>
          <w:sz w:val="19"/>
        </w:rPr>
        <w:t xml:space="preserve">conference </w:t>
      </w:r>
      <w:r w:rsidRPr="00534492">
        <w:rPr>
          <w:sz w:val="19"/>
          <w:szCs w:val="19"/>
        </w:rPr>
        <w:t>business</w:t>
      </w:r>
      <w:r w:rsidRPr="00534492">
        <w:rPr>
          <w:spacing w:val="-8"/>
          <w:sz w:val="19"/>
          <w:szCs w:val="19"/>
        </w:rPr>
        <w:t xml:space="preserve"> </w:t>
      </w:r>
      <w:r w:rsidRPr="00534492">
        <w:rPr>
          <w:spacing w:val="-2"/>
          <w:sz w:val="19"/>
          <w:szCs w:val="19"/>
        </w:rPr>
        <w:t>meeting</w:t>
      </w:r>
      <w:r w:rsidRPr="00534492">
        <w:rPr>
          <w:spacing w:val="-2"/>
        </w:rPr>
        <w:t>.</w:t>
      </w:r>
    </w:p>
    <w:p w14:paraId="17D8B73A" w14:textId="77777777" w:rsidR="007C1720" w:rsidRDefault="00B32D5F">
      <w:pPr>
        <w:pStyle w:val="ListParagraph"/>
        <w:numPr>
          <w:ilvl w:val="2"/>
          <w:numId w:val="3"/>
        </w:numPr>
        <w:tabs>
          <w:tab w:val="left" w:pos="1540"/>
        </w:tabs>
        <w:spacing w:before="142"/>
        <w:ind w:right="109"/>
        <w:jc w:val="both"/>
        <w:rPr>
          <w:sz w:val="19"/>
        </w:rPr>
      </w:pPr>
      <w:r>
        <w:rPr>
          <w:sz w:val="19"/>
        </w:rPr>
        <w:t>The Awards Committee may present awards of appreciation to the President, Vice</w:t>
      </w:r>
      <w:r>
        <w:rPr>
          <w:spacing w:val="40"/>
          <w:sz w:val="19"/>
        </w:rPr>
        <w:t xml:space="preserve"> </w:t>
      </w:r>
      <w:r>
        <w:rPr>
          <w:sz w:val="19"/>
        </w:rPr>
        <w:t>President, and Secretary-Treasurer.</w:t>
      </w:r>
    </w:p>
    <w:p w14:paraId="6FF9EA68" w14:textId="77777777" w:rsidR="007C1720" w:rsidRDefault="00B32D5F">
      <w:pPr>
        <w:pStyle w:val="ListParagraph"/>
        <w:numPr>
          <w:ilvl w:val="2"/>
          <w:numId w:val="3"/>
        </w:numPr>
        <w:tabs>
          <w:tab w:val="left" w:pos="1540"/>
        </w:tabs>
        <w:ind w:right="108"/>
        <w:jc w:val="both"/>
        <w:rPr>
          <w:sz w:val="19"/>
        </w:rPr>
      </w:pPr>
      <w:r>
        <w:rPr>
          <w:sz w:val="19"/>
        </w:rPr>
        <w:t>The Awards Committee may present a resolution of appreciation to a member with 10 years or more service upon retirement from ACR.</w:t>
      </w:r>
    </w:p>
    <w:p w14:paraId="61A29CC7" w14:textId="77777777" w:rsidR="007C1720" w:rsidRDefault="00B32D5F">
      <w:pPr>
        <w:pStyle w:val="ListParagraph"/>
        <w:numPr>
          <w:ilvl w:val="2"/>
          <w:numId w:val="3"/>
        </w:numPr>
        <w:tabs>
          <w:tab w:val="left" w:pos="1540"/>
        </w:tabs>
        <w:spacing w:before="139"/>
        <w:ind w:right="109"/>
        <w:jc w:val="both"/>
        <w:rPr>
          <w:sz w:val="19"/>
        </w:rPr>
      </w:pPr>
      <w:r>
        <w:rPr>
          <w:sz w:val="19"/>
        </w:rPr>
        <w:t>The Awards Committee may present an award of appreciation to the Program Committee Chairperson during the conference.</w:t>
      </w:r>
    </w:p>
    <w:p w14:paraId="36656805" w14:textId="77777777" w:rsidR="007C1720" w:rsidRDefault="00B32D5F">
      <w:pPr>
        <w:pStyle w:val="ListParagraph"/>
        <w:numPr>
          <w:ilvl w:val="2"/>
          <w:numId w:val="3"/>
        </w:numPr>
        <w:tabs>
          <w:tab w:val="left" w:pos="1540"/>
        </w:tabs>
        <w:spacing w:before="139"/>
        <w:rPr>
          <w:sz w:val="19"/>
        </w:rPr>
      </w:pPr>
      <w:r>
        <w:rPr>
          <w:sz w:val="19"/>
        </w:rPr>
        <w:t>The</w:t>
      </w:r>
      <w:r>
        <w:rPr>
          <w:spacing w:val="-6"/>
          <w:sz w:val="19"/>
        </w:rPr>
        <w:t xml:space="preserve"> </w:t>
      </w:r>
      <w:r>
        <w:rPr>
          <w:sz w:val="19"/>
        </w:rPr>
        <w:t>Awards</w:t>
      </w:r>
      <w:r>
        <w:rPr>
          <w:spacing w:val="-5"/>
          <w:sz w:val="19"/>
        </w:rPr>
        <w:t xml:space="preserve"> </w:t>
      </w:r>
      <w:r>
        <w:rPr>
          <w:sz w:val="19"/>
        </w:rPr>
        <w:t>Committee</w:t>
      </w:r>
      <w:r>
        <w:rPr>
          <w:spacing w:val="-5"/>
          <w:sz w:val="19"/>
        </w:rPr>
        <w:t xml:space="preserve"> </w:t>
      </w:r>
      <w:r>
        <w:rPr>
          <w:sz w:val="19"/>
        </w:rPr>
        <w:t>must</w:t>
      </w:r>
      <w:r>
        <w:rPr>
          <w:spacing w:val="-5"/>
          <w:sz w:val="19"/>
        </w:rPr>
        <w:t xml:space="preserve"> </w:t>
      </w:r>
      <w:r>
        <w:rPr>
          <w:sz w:val="19"/>
        </w:rPr>
        <w:t>present</w:t>
      </w:r>
      <w:r>
        <w:rPr>
          <w:spacing w:val="-5"/>
          <w:sz w:val="19"/>
        </w:rPr>
        <w:t xml:space="preserve"> </w:t>
      </w:r>
      <w:r>
        <w:rPr>
          <w:sz w:val="19"/>
        </w:rPr>
        <w:t>awards</w:t>
      </w:r>
      <w:r>
        <w:rPr>
          <w:spacing w:val="-5"/>
          <w:sz w:val="19"/>
        </w:rPr>
        <w:t xml:space="preserve"> </w:t>
      </w:r>
      <w:r>
        <w:rPr>
          <w:sz w:val="19"/>
        </w:rPr>
        <w:t>at</w:t>
      </w:r>
      <w:r>
        <w:rPr>
          <w:spacing w:val="-6"/>
          <w:sz w:val="19"/>
        </w:rPr>
        <w:t xml:space="preserve"> </w:t>
      </w:r>
      <w:r>
        <w:rPr>
          <w:sz w:val="19"/>
        </w:rPr>
        <w:t>the</w:t>
      </w:r>
      <w:r>
        <w:rPr>
          <w:spacing w:val="-5"/>
          <w:sz w:val="19"/>
        </w:rPr>
        <w:t xml:space="preserve"> </w:t>
      </w:r>
      <w:r>
        <w:rPr>
          <w:sz w:val="19"/>
        </w:rPr>
        <w:t>annual</w:t>
      </w:r>
      <w:r>
        <w:rPr>
          <w:spacing w:val="-5"/>
          <w:sz w:val="19"/>
        </w:rPr>
        <w:t xml:space="preserve"> </w:t>
      </w:r>
      <w:r>
        <w:rPr>
          <w:spacing w:val="-2"/>
          <w:sz w:val="19"/>
        </w:rPr>
        <w:t>conference.</w:t>
      </w:r>
    </w:p>
    <w:p w14:paraId="6B54469B" w14:textId="77777777" w:rsidR="007C1720" w:rsidRDefault="00B32D5F">
      <w:pPr>
        <w:pStyle w:val="ListParagraph"/>
        <w:numPr>
          <w:ilvl w:val="2"/>
          <w:numId w:val="3"/>
        </w:numPr>
        <w:tabs>
          <w:tab w:val="left" w:pos="1540"/>
        </w:tabs>
        <w:spacing w:before="141"/>
        <w:ind w:right="109"/>
        <w:jc w:val="both"/>
        <w:rPr>
          <w:sz w:val="19"/>
        </w:rPr>
      </w:pPr>
      <w:r>
        <w:rPr>
          <w:sz w:val="19"/>
        </w:rPr>
        <w:t>The Awards Committee must establish nomination procedures, format, and consideration criteria for all awards.</w:t>
      </w:r>
    </w:p>
    <w:p w14:paraId="1B258A64" w14:textId="46D5E53F" w:rsidR="007C1720" w:rsidRDefault="00B32D5F">
      <w:pPr>
        <w:pStyle w:val="ListParagraph"/>
        <w:numPr>
          <w:ilvl w:val="1"/>
          <w:numId w:val="3"/>
        </w:numPr>
        <w:tabs>
          <w:tab w:val="left" w:pos="1271"/>
          <w:tab w:val="left" w:pos="1272"/>
        </w:tabs>
        <w:ind w:hanging="454"/>
        <w:rPr>
          <w:sz w:val="19"/>
        </w:rPr>
      </w:pPr>
      <w:r>
        <w:rPr>
          <w:sz w:val="19"/>
        </w:rPr>
        <w:t>Website</w:t>
      </w:r>
      <w:r>
        <w:rPr>
          <w:spacing w:val="-4"/>
          <w:sz w:val="19"/>
        </w:rPr>
        <w:t xml:space="preserve"> </w:t>
      </w:r>
      <w:r>
        <w:rPr>
          <w:spacing w:val="-2"/>
          <w:sz w:val="19"/>
        </w:rPr>
        <w:t>Committee.</w:t>
      </w:r>
    </w:p>
    <w:p w14:paraId="0A3AEF54" w14:textId="51201E89" w:rsidR="007C1720" w:rsidRDefault="00B32D5F">
      <w:pPr>
        <w:pStyle w:val="ListParagraph"/>
        <w:numPr>
          <w:ilvl w:val="2"/>
          <w:numId w:val="3"/>
        </w:numPr>
        <w:tabs>
          <w:tab w:val="left" w:pos="1540"/>
        </w:tabs>
        <w:ind w:right="109"/>
        <w:jc w:val="both"/>
        <w:rPr>
          <w:sz w:val="19"/>
        </w:rPr>
      </w:pPr>
      <w:r>
        <w:rPr>
          <w:sz w:val="19"/>
        </w:rPr>
        <w:t xml:space="preserve">The </w:t>
      </w:r>
      <w:r w:rsidR="006D34A3">
        <w:rPr>
          <w:sz w:val="19"/>
        </w:rPr>
        <w:t>Website</w:t>
      </w:r>
      <w:r w:rsidR="00EF118C">
        <w:rPr>
          <w:sz w:val="19"/>
        </w:rPr>
        <w:t xml:space="preserve"> </w:t>
      </w:r>
      <w:r>
        <w:rPr>
          <w:sz w:val="19"/>
        </w:rPr>
        <w:t xml:space="preserve">Committee will consist of three ACR governmental employee members, as defined under Article III. Membership, Section (A)(1), appointed by the President. At least one committee member must have a background in website development or knowledge of website </w:t>
      </w:r>
      <w:r>
        <w:rPr>
          <w:sz w:val="19"/>
        </w:rPr>
        <w:lastRenderedPageBreak/>
        <w:t>construction.</w:t>
      </w:r>
    </w:p>
    <w:p w14:paraId="11F9568A" w14:textId="16C8847F" w:rsidR="003E7308" w:rsidRDefault="003E7308" w:rsidP="003E7308">
      <w:pPr>
        <w:pStyle w:val="ListParagraph"/>
        <w:numPr>
          <w:ilvl w:val="2"/>
          <w:numId w:val="3"/>
        </w:numPr>
        <w:tabs>
          <w:tab w:val="left" w:pos="1540"/>
        </w:tabs>
        <w:ind w:left="1541" w:right="115" w:hanging="274"/>
        <w:rPr>
          <w:sz w:val="19"/>
        </w:rPr>
      </w:pPr>
      <w:r>
        <w:rPr>
          <w:sz w:val="19"/>
        </w:rPr>
        <w:t xml:space="preserve">The </w:t>
      </w:r>
      <w:r w:rsidR="00FD23ED">
        <w:rPr>
          <w:sz w:val="19"/>
        </w:rPr>
        <w:t xml:space="preserve">Website </w:t>
      </w:r>
      <w:r>
        <w:rPr>
          <w:sz w:val="19"/>
        </w:rPr>
        <w:t xml:space="preserve">Committee members will be the webmasters of the ACR website, </w:t>
      </w:r>
      <w:hyperlink r:id="rId8" w:history="1">
        <w:r w:rsidRPr="003E7308">
          <w:rPr>
            <w:rStyle w:val="Hyperlink"/>
            <w:sz w:val="19"/>
          </w:rPr>
          <w:t>http://www.administrative</w:t>
        </w:r>
        <w:r w:rsidRPr="00957964">
          <w:rPr>
            <w:rStyle w:val="Hyperlink"/>
            <w:sz w:val="19"/>
          </w:rPr>
          <w:t>rules.org/</w:t>
        </w:r>
      </w:hyperlink>
      <w:r>
        <w:rPr>
          <w:sz w:val="19"/>
        </w:rPr>
        <w:t xml:space="preserve">. </w:t>
      </w:r>
    </w:p>
    <w:p w14:paraId="42A21902" w14:textId="48A8E1E2" w:rsidR="007C1720" w:rsidRDefault="00B32D5F" w:rsidP="003E7308">
      <w:pPr>
        <w:pStyle w:val="ListParagraph"/>
        <w:numPr>
          <w:ilvl w:val="2"/>
          <w:numId w:val="3"/>
        </w:numPr>
        <w:tabs>
          <w:tab w:val="left" w:pos="1540"/>
        </w:tabs>
        <w:ind w:left="1541" w:right="115" w:hanging="274"/>
        <w:rPr>
          <w:sz w:val="19"/>
        </w:rPr>
      </w:pPr>
      <w:r>
        <w:rPr>
          <w:sz w:val="19"/>
        </w:rPr>
        <w:t>The</w:t>
      </w:r>
      <w:r>
        <w:rPr>
          <w:spacing w:val="-7"/>
          <w:sz w:val="19"/>
        </w:rPr>
        <w:t xml:space="preserve"> </w:t>
      </w:r>
      <w:r w:rsidR="00FD23ED">
        <w:rPr>
          <w:spacing w:val="-7"/>
          <w:sz w:val="19"/>
        </w:rPr>
        <w:t xml:space="preserve">Website </w:t>
      </w:r>
      <w:r>
        <w:rPr>
          <w:sz w:val="19"/>
        </w:rPr>
        <w:t>Committee</w:t>
      </w:r>
      <w:r>
        <w:rPr>
          <w:spacing w:val="-6"/>
          <w:sz w:val="19"/>
        </w:rPr>
        <w:t xml:space="preserve"> </w:t>
      </w:r>
      <w:r>
        <w:rPr>
          <w:spacing w:val="-2"/>
          <w:sz w:val="19"/>
        </w:rPr>
        <w:t>will:</w:t>
      </w:r>
    </w:p>
    <w:p w14:paraId="5FA63352" w14:textId="322E28B5" w:rsidR="007C1720" w:rsidRDefault="00B32D5F">
      <w:pPr>
        <w:pStyle w:val="ListParagraph"/>
        <w:numPr>
          <w:ilvl w:val="3"/>
          <w:numId w:val="3"/>
        </w:numPr>
        <w:tabs>
          <w:tab w:val="left" w:pos="1811"/>
          <w:tab w:val="left" w:pos="1812"/>
        </w:tabs>
        <w:spacing w:before="139"/>
        <w:ind w:hanging="361"/>
        <w:rPr>
          <w:sz w:val="19"/>
        </w:rPr>
      </w:pPr>
      <w:r>
        <w:rPr>
          <w:sz w:val="19"/>
        </w:rPr>
        <w:t>Maintain</w:t>
      </w:r>
      <w:r>
        <w:rPr>
          <w:spacing w:val="-5"/>
          <w:sz w:val="19"/>
        </w:rPr>
        <w:t xml:space="preserve"> </w:t>
      </w:r>
      <w:r>
        <w:rPr>
          <w:sz w:val="19"/>
        </w:rPr>
        <w:t>and</w:t>
      </w:r>
      <w:r>
        <w:rPr>
          <w:spacing w:val="-4"/>
          <w:sz w:val="19"/>
        </w:rPr>
        <w:t xml:space="preserve"> </w:t>
      </w:r>
      <w:r>
        <w:rPr>
          <w:sz w:val="19"/>
        </w:rPr>
        <w:t>secure</w:t>
      </w:r>
      <w:r>
        <w:rPr>
          <w:spacing w:val="-5"/>
          <w:sz w:val="19"/>
        </w:rPr>
        <w:t xml:space="preserve"> </w:t>
      </w:r>
      <w:r>
        <w:rPr>
          <w:sz w:val="19"/>
        </w:rPr>
        <w:t>passwords</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ACR</w:t>
      </w:r>
      <w:r>
        <w:rPr>
          <w:spacing w:val="-4"/>
          <w:sz w:val="19"/>
        </w:rPr>
        <w:t xml:space="preserve"> </w:t>
      </w:r>
      <w:r>
        <w:rPr>
          <w:sz w:val="19"/>
        </w:rPr>
        <w:t>website</w:t>
      </w:r>
      <w:r>
        <w:rPr>
          <w:spacing w:val="-2"/>
          <w:sz w:val="19"/>
        </w:rPr>
        <w:t>;</w:t>
      </w:r>
    </w:p>
    <w:p w14:paraId="060BC994" w14:textId="77777777" w:rsidR="007C1720" w:rsidRDefault="00B32D5F">
      <w:pPr>
        <w:pStyle w:val="ListParagraph"/>
        <w:numPr>
          <w:ilvl w:val="3"/>
          <w:numId w:val="3"/>
        </w:numPr>
        <w:tabs>
          <w:tab w:val="left" w:pos="1811"/>
          <w:tab w:val="left" w:pos="1812"/>
        </w:tabs>
        <w:ind w:hanging="361"/>
        <w:rPr>
          <w:sz w:val="19"/>
        </w:rPr>
      </w:pPr>
      <w:r>
        <w:rPr>
          <w:sz w:val="19"/>
        </w:rPr>
        <w:t>Maintain</w:t>
      </w:r>
      <w:r>
        <w:rPr>
          <w:spacing w:val="-5"/>
          <w:sz w:val="19"/>
        </w:rPr>
        <w:t xml:space="preserve"> </w:t>
      </w:r>
      <w:r>
        <w:rPr>
          <w:sz w:val="19"/>
        </w:rPr>
        <w:t>website</w:t>
      </w:r>
      <w:r>
        <w:rPr>
          <w:spacing w:val="-6"/>
          <w:sz w:val="19"/>
        </w:rPr>
        <w:t xml:space="preserve"> </w:t>
      </w:r>
      <w:r>
        <w:rPr>
          <w:sz w:val="19"/>
        </w:rPr>
        <w:t>file</w:t>
      </w:r>
      <w:r>
        <w:rPr>
          <w:spacing w:val="-6"/>
          <w:sz w:val="19"/>
        </w:rPr>
        <w:t xml:space="preserve"> </w:t>
      </w:r>
      <w:r>
        <w:rPr>
          <w:spacing w:val="-2"/>
          <w:sz w:val="19"/>
        </w:rPr>
        <w:t>structures;</w:t>
      </w:r>
    </w:p>
    <w:p w14:paraId="0D40DEC1" w14:textId="54253591" w:rsidR="007C1720" w:rsidRDefault="004867CE">
      <w:pPr>
        <w:pStyle w:val="ListParagraph"/>
        <w:numPr>
          <w:ilvl w:val="3"/>
          <w:numId w:val="3"/>
        </w:numPr>
        <w:tabs>
          <w:tab w:val="left" w:pos="1812"/>
        </w:tabs>
        <w:ind w:hanging="361"/>
        <w:rPr>
          <w:sz w:val="19"/>
        </w:rPr>
      </w:pPr>
      <w:r>
        <w:rPr>
          <w:sz w:val="19"/>
        </w:rPr>
        <w:t>Support ACR Officers by posting</w:t>
      </w:r>
      <w:r w:rsidR="00B32D5F">
        <w:rPr>
          <w:spacing w:val="-5"/>
          <w:sz w:val="19"/>
        </w:rPr>
        <w:t xml:space="preserve"> </w:t>
      </w:r>
      <w:r w:rsidR="00B32D5F">
        <w:rPr>
          <w:sz w:val="19"/>
        </w:rPr>
        <w:t>to</w:t>
      </w:r>
      <w:r w:rsidR="00B32D5F">
        <w:rPr>
          <w:spacing w:val="-4"/>
          <w:sz w:val="19"/>
        </w:rPr>
        <w:t xml:space="preserve"> </w:t>
      </w:r>
      <w:r w:rsidR="00B32D5F">
        <w:rPr>
          <w:sz w:val="19"/>
        </w:rPr>
        <w:t>the</w:t>
      </w:r>
      <w:r w:rsidR="00B32D5F">
        <w:rPr>
          <w:spacing w:val="-3"/>
          <w:sz w:val="19"/>
        </w:rPr>
        <w:t xml:space="preserve"> </w:t>
      </w:r>
      <w:r w:rsidR="00B32D5F">
        <w:rPr>
          <w:sz w:val="19"/>
        </w:rPr>
        <w:t>ACR</w:t>
      </w:r>
      <w:r w:rsidR="00B32D5F">
        <w:rPr>
          <w:spacing w:val="-3"/>
          <w:sz w:val="19"/>
        </w:rPr>
        <w:t xml:space="preserve"> </w:t>
      </w:r>
      <w:r w:rsidR="00B32D5F">
        <w:rPr>
          <w:sz w:val="19"/>
        </w:rPr>
        <w:t>website</w:t>
      </w:r>
      <w:r w:rsidR="00E0123F">
        <w:rPr>
          <w:spacing w:val="-2"/>
          <w:sz w:val="19"/>
        </w:rPr>
        <w:t>, including any information submitted to the Website Committee from the Social Media Committee</w:t>
      </w:r>
      <w:r w:rsidR="00B32D5F">
        <w:rPr>
          <w:spacing w:val="-2"/>
          <w:sz w:val="19"/>
        </w:rPr>
        <w:t>;</w:t>
      </w:r>
      <w:r w:rsidR="00E0123F">
        <w:rPr>
          <w:spacing w:val="-2"/>
          <w:sz w:val="19"/>
        </w:rPr>
        <w:t xml:space="preserve"> and</w:t>
      </w:r>
    </w:p>
    <w:p w14:paraId="0CAE3722" w14:textId="77777777" w:rsidR="007C1720" w:rsidRDefault="00B32D5F">
      <w:pPr>
        <w:pStyle w:val="ListParagraph"/>
        <w:numPr>
          <w:ilvl w:val="3"/>
          <w:numId w:val="3"/>
        </w:numPr>
        <w:tabs>
          <w:tab w:val="left" w:pos="1811"/>
        </w:tabs>
        <w:ind w:left="1810"/>
        <w:rPr>
          <w:sz w:val="19"/>
        </w:rPr>
      </w:pPr>
      <w:r>
        <w:rPr>
          <w:sz w:val="19"/>
        </w:rPr>
        <w:t>Solicit</w:t>
      </w:r>
      <w:r>
        <w:rPr>
          <w:spacing w:val="-5"/>
          <w:sz w:val="19"/>
        </w:rPr>
        <w:t xml:space="preserve"> </w:t>
      </w:r>
      <w:r>
        <w:rPr>
          <w:sz w:val="19"/>
        </w:rPr>
        <w:t>ideas</w:t>
      </w:r>
      <w:r>
        <w:rPr>
          <w:spacing w:val="-4"/>
          <w:sz w:val="19"/>
        </w:rPr>
        <w:t xml:space="preserve"> </w:t>
      </w:r>
      <w:r>
        <w:rPr>
          <w:sz w:val="19"/>
        </w:rPr>
        <w:t>from</w:t>
      </w:r>
      <w:r>
        <w:rPr>
          <w:spacing w:val="-5"/>
          <w:sz w:val="19"/>
        </w:rPr>
        <w:t xml:space="preserve"> </w:t>
      </w:r>
      <w:r>
        <w:rPr>
          <w:sz w:val="19"/>
        </w:rPr>
        <w:t>ACR</w:t>
      </w:r>
      <w:r>
        <w:rPr>
          <w:spacing w:val="-4"/>
          <w:sz w:val="19"/>
        </w:rPr>
        <w:t xml:space="preserve"> </w:t>
      </w:r>
      <w:r>
        <w:rPr>
          <w:sz w:val="19"/>
        </w:rPr>
        <w:t>members</w:t>
      </w:r>
      <w:r>
        <w:rPr>
          <w:spacing w:val="-5"/>
          <w:sz w:val="19"/>
        </w:rPr>
        <w:t xml:space="preserve"> </w:t>
      </w:r>
      <w:r>
        <w:rPr>
          <w:sz w:val="19"/>
        </w:rPr>
        <w:t>and</w:t>
      </w:r>
      <w:r>
        <w:rPr>
          <w:spacing w:val="-4"/>
          <w:sz w:val="19"/>
        </w:rPr>
        <w:t xml:space="preserve"> </w:t>
      </w:r>
      <w:r>
        <w:rPr>
          <w:sz w:val="19"/>
        </w:rPr>
        <w:t>consider</w:t>
      </w:r>
      <w:r>
        <w:rPr>
          <w:spacing w:val="-5"/>
          <w:sz w:val="19"/>
        </w:rPr>
        <w:t xml:space="preserve"> </w:t>
      </w:r>
      <w:r>
        <w:rPr>
          <w:sz w:val="19"/>
        </w:rPr>
        <w:t>changes</w:t>
      </w:r>
      <w:r>
        <w:rPr>
          <w:spacing w:val="-4"/>
          <w:sz w:val="19"/>
        </w:rPr>
        <w:t xml:space="preserve"> </w:t>
      </w:r>
      <w:r>
        <w:rPr>
          <w:sz w:val="19"/>
        </w:rPr>
        <w:t>to</w:t>
      </w:r>
      <w:r>
        <w:rPr>
          <w:spacing w:val="-5"/>
          <w:sz w:val="19"/>
        </w:rPr>
        <w:t xml:space="preserve"> </w:t>
      </w:r>
      <w:r>
        <w:rPr>
          <w:sz w:val="19"/>
        </w:rPr>
        <w:t>the</w:t>
      </w:r>
      <w:r>
        <w:rPr>
          <w:spacing w:val="-4"/>
          <w:sz w:val="19"/>
        </w:rPr>
        <w:t xml:space="preserve"> </w:t>
      </w:r>
      <w:r>
        <w:rPr>
          <w:sz w:val="19"/>
        </w:rPr>
        <w:t>ACR</w:t>
      </w:r>
      <w:r>
        <w:rPr>
          <w:spacing w:val="-4"/>
          <w:sz w:val="19"/>
        </w:rPr>
        <w:t xml:space="preserve"> </w:t>
      </w:r>
      <w:r>
        <w:rPr>
          <w:spacing w:val="-2"/>
          <w:sz w:val="19"/>
        </w:rPr>
        <w:t>website;</w:t>
      </w:r>
    </w:p>
    <w:p w14:paraId="1285BC7E" w14:textId="11EE758B" w:rsidR="007C1720" w:rsidRDefault="00B32D5F">
      <w:pPr>
        <w:pStyle w:val="ListParagraph"/>
        <w:numPr>
          <w:ilvl w:val="2"/>
          <w:numId w:val="3"/>
        </w:numPr>
        <w:tabs>
          <w:tab w:val="left" w:pos="1540"/>
        </w:tabs>
        <w:spacing w:before="141"/>
        <w:ind w:left="1271" w:right="109" w:firstLine="0"/>
        <w:rPr>
          <w:sz w:val="19"/>
        </w:rPr>
      </w:pPr>
      <w:r>
        <w:rPr>
          <w:sz w:val="19"/>
        </w:rPr>
        <w:t>Modifications</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website</w:t>
      </w:r>
      <w:r>
        <w:rPr>
          <w:spacing w:val="40"/>
          <w:sz w:val="19"/>
        </w:rPr>
        <w:t xml:space="preserve"> </w:t>
      </w:r>
      <w:r>
        <w:rPr>
          <w:sz w:val="19"/>
        </w:rPr>
        <w:t>may</w:t>
      </w:r>
      <w:r>
        <w:rPr>
          <w:spacing w:val="40"/>
          <w:sz w:val="19"/>
        </w:rPr>
        <w:t xml:space="preserve"> </w:t>
      </w:r>
      <w:r>
        <w:rPr>
          <w:sz w:val="19"/>
        </w:rPr>
        <w:t>be</w:t>
      </w:r>
      <w:r>
        <w:rPr>
          <w:spacing w:val="40"/>
          <w:sz w:val="19"/>
        </w:rPr>
        <w:t xml:space="preserve"> </w:t>
      </w:r>
      <w:r>
        <w:rPr>
          <w:sz w:val="19"/>
        </w:rPr>
        <w:t>made</w:t>
      </w:r>
      <w:r>
        <w:rPr>
          <w:spacing w:val="40"/>
          <w:sz w:val="19"/>
        </w:rPr>
        <w:t xml:space="preserve"> </w:t>
      </w:r>
      <w:r>
        <w:rPr>
          <w:sz w:val="19"/>
        </w:rPr>
        <w:t>by</w:t>
      </w:r>
      <w:r>
        <w:rPr>
          <w:spacing w:val="40"/>
          <w:sz w:val="19"/>
        </w:rPr>
        <w:t xml:space="preserve"> </w:t>
      </w:r>
      <w:r>
        <w:rPr>
          <w:sz w:val="19"/>
        </w:rPr>
        <w:t>the</w:t>
      </w:r>
      <w:r>
        <w:rPr>
          <w:spacing w:val="40"/>
          <w:sz w:val="19"/>
        </w:rPr>
        <w:t xml:space="preserve"> </w:t>
      </w:r>
      <w:r w:rsidR="00FD23ED">
        <w:rPr>
          <w:spacing w:val="40"/>
          <w:sz w:val="19"/>
        </w:rPr>
        <w:t xml:space="preserve">Website </w:t>
      </w:r>
      <w:r>
        <w:rPr>
          <w:sz w:val="19"/>
        </w:rPr>
        <w:t>Committee</w:t>
      </w:r>
      <w:r>
        <w:rPr>
          <w:spacing w:val="40"/>
          <w:sz w:val="19"/>
        </w:rPr>
        <w:t xml:space="preserve"> </w:t>
      </w:r>
      <w:r>
        <w:rPr>
          <w:sz w:val="19"/>
        </w:rPr>
        <w:t>after</w:t>
      </w:r>
      <w:r>
        <w:rPr>
          <w:spacing w:val="40"/>
          <w:sz w:val="19"/>
        </w:rPr>
        <w:t xml:space="preserve"> </w:t>
      </w:r>
      <w:r>
        <w:rPr>
          <w:sz w:val="19"/>
        </w:rPr>
        <w:t>presentation</w:t>
      </w:r>
      <w:r>
        <w:rPr>
          <w:spacing w:val="40"/>
          <w:sz w:val="19"/>
        </w:rPr>
        <w:t xml:space="preserve"> </w:t>
      </w:r>
      <w:r>
        <w:rPr>
          <w:sz w:val="19"/>
        </w:rPr>
        <w:t>to</w:t>
      </w:r>
      <w:r>
        <w:rPr>
          <w:spacing w:val="40"/>
          <w:sz w:val="19"/>
        </w:rPr>
        <w:t xml:space="preserve"> </w:t>
      </w:r>
      <w:r>
        <w:rPr>
          <w:sz w:val="19"/>
        </w:rPr>
        <w:t>and concurrence of the Executive Committee.</w:t>
      </w:r>
    </w:p>
    <w:p w14:paraId="0BB872FE" w14:textId="4BB7F10C" w:rsidR="00FE6F2F" w:rsidRDefault="0054718B" w:rsidP="00966155">
      <w:pPr>
        <w:pStyle w:val="ListParagraph"/>
        <w:tabs>
          <w:tab w:val="left" w:pos="1540"/>
        </w:tabs>
        <w:spacing w:before="141"/>
        <w:ind w:left="1271" w:right="109" w:firstLine="0"/>
        <w:rPr>
          <w:sz w:val="19"/>
        </w:rPr>
      </w:pPr>
      <w:r>
        <w:rPr>
          <w:sz w:val="19"/>
        </w:rPr>
        <w:t>e. The Website Committee will collaborate with the Social Media Committee on a frequent and regular basis.</w:t>
      </w:r>
    </w:p>
    <w:p w14:paraId="2F9CD689" w14:textId="77777777" w:rsidR="00487AC7" w:rsidRPr="008C4745" w:rsidRDefault="00487AC7" w:rsidP="00487AC7">
      <w:pPr>
        <w:spacing w:before="138" w:line="195" w:lineRule="exact"/>
        <w:ind w:left="280" w:firstLine="440"/>
        <w:rPr>
          <w:sz w:val="19"/>
          <w:szCs w:val="19"/>
        </w:rPr>
      </w:pPr>
      <w:r w:rsidRPr="008C4745">
        <w:rPr>
          <w:sz w:val="19"/>
          <w:szCs w:val="19"/>
        </w:rPr>
        <w:t>6.</w:t>
      </w:r>
      <w:r>
        <w:rPr>
          <w:color w:val="7F7F7F"/>
          <w:sz w:val="19"/>
          <w:szCs w:val="19"/>
        </w:rPr>
        <w:t xml:space="preserve"> </w:t>
      </w:r>
      <w:r w:rsidRPr="008C4745">
        <w:rPr>
          <w:sz w:val="19"/>
          <w:szCs w:val="19"/>
        </w:rPr>
        <w:t>Social Media Committee.</w:t>
      </w:r>
    </w:p>
    <w:p w14:paraId="2EDF186B" w14:textId="77777777" w:rsidR="00487AC7" w:rsidRPr="008C4745" w:rsidRDefault="00487AC7" w:rsidP="00487AC7">
      <w:pPr>
        <w:spacing w:before="138" w:line="195" w:lineRule="exact"/>
        <w:ind w:left="280" w:firstLine="440"/>
        <w:rPr>
          <w:sz w:val="19"/>
          <w:szCs w:val="19"/>
        </w:rPr>
      </w:pPr>
      <w:r w:rsidRPr="008C4745">
        <w:rPr>
          <w:sz w:val="19"/>
          <w:szCs w:val="19"/>
        </w:rPr>
        <w:t xml:space="preserve">          a. The Social Media Committee will consist of three ACR members appointed by the President.</w:t>
      </w:r>
    </w:p>
    <w:p w14:paraId="3FB881C2" w14:textId="77777777" w:rsidR="00487AC7" w:rsidRPr="008C4745" w:rsidRDefault="00487AC7" w:rsidP="00487AC7">
      <w:pPr>
        <w:spacing w:before="138" w:line="195" w:lineRule="exact"/>
        <w:ind w:left="280" w:firstLine="440"/>
        <w:rPr>
          <w:sz w:val="19"/>
          <w:szCs w:val="19"/>
        </w:rPr>
      </w:pPr>
      <w:r w:rsidRPr="008C4745">
        <w:rPr>
          <w:sz w:val="19"/>
          <w:szCs w:val="19"/>
        </w:rPr>
        <w:t xml:space="preserve">          b. The Social Media Committee members will be administrators to ACR social media accounts.</w:t>
      </w:r>
    </w:p>
    <w:p w14:paraId="2456D4DB" w14:textId="77777777" w:rsidR="00D62EA7" w:rsidRPr="008C4745" w:rsidRDefault="00487AC7" w:rsidP="00487AC7">
      <w:pPr>
        <w:spacing w:before="138" w:line="195" w:lineRule="exact"/>
        <w:ind w:left="280" w:firstLine="440"/>
        <w:rPr>
          <w:sz w:val="19"/>
          <w:szCs w:val="19"/>
        </w:rPr>
      </w:pPr>
      <w:r w:rsidRPr="008C4745">
        <w:rPr>
          <w:sz w:val="19"/>
          <w:szCs w:val="19"/>
        </w:rPr>
        <w:t xml:space="preserve">          c. The Social Media Committee members will</w:t>
      </w:r>
      <w:r w:rsidR="00D62EA7" w:rsidRPr="008C4745">
        <w:rPr>
          <w:sz w:val="19"/>
          <w:szCs w:val="19"/>
        </w:rPr>
        <w:t>:</w:t>
      </w:r>
      <w:r w:rsidRPr="008C4745">
        <w:rPr>
          <w:sz w:val="19"/>
          <w:szCs w:val="19"/>
        </w:rPr>
        <w:t xml:space="preserve"> </w:t>
      </w:r>
    </w:p>
    <w:p w14:paraId="3230A62F" w14:textId="51596478" w:rsidR="00D62EA7" w:rsidRPr="008C4745" w:rsidRDefault="00D62EA7" w:rsidP="00487AC7">
      <w:pPr>
        <w:spacing w:before="138" w:line="195" w:lineRule="exact"/>
        <w:ind w:left="280" w:firstLine="440"/>
        <w:rPr>
          <w:sz w:val="19"/>
          <w:szCs w:val="19"/>
        </w:rPr>
      </w:pPr>
      <w:r w:rsidRPr="008C4745">
        <w:rPr>
          <w:sz w:val="19"/>
          <w:szCs w:val="19"/>
        </w:rPr>
        <w:tab/>
        <w:t>i. S</w:t>
      </w:r>
      <w:r w:rsidR="00487AC7" w:rsidRPr="008C4745">
        <w:rPr>
          <w:sz w:val="19"/>
          <w:szCs w:val="19"/>
        </w:rPr>
        <w:t xml:space="preserve">upport ACR Officers by posting content to social </w:t>
      </w:r>
      <w:r w:rsidR="008148B9" w:rsidRPr="008C4745">
        <w:rPr>
          <w:sz w:val="19"/>
          <w:szCs w:val="19"/>
        </w:rPr>
        <w:t>media</w:t>
      </w:r>
      <w:r w:rsidRPr="008C4745">
        <w:rPr>
          <w:sz w:val="19"/>
          <w:szCs w:val="19"/>
        </w:rPr>
        <w:t>;</w:t>
      </w:r>
      <w:r w:rsidR="00487AC7" w:rsidRPr="008C4745">
        <w:rPr>
          <w:sz w:val="19"/>
          <w:szCs w:val="19"/>
        </w:rPr>
        <w:t xml:space="preserve"> </w:t>
      </w:r>
      <w:r w:rsidR="004867CE" w:rsidRPr="008C4745">
        <w:rPr>
          <w:sz w:val="19"/>
          <w:szCs w:val="19"/>
        </w:rPr>
        <w:t>and</w:t>
      </w:r>
    </w:p>
    <w:p w14:paraId="0F641DA3" w14:textId="77777777" w:rsidR="00487AC7" w:rsidRPr="008C4745" w:rsidRDefault="00D62EA7" w:rsidP="00487AC7">
      <w:pPr>
        <w:spacing w:before="138" w:line="195" w:lineRule="exact"/>
        <w:ind w:left="280" w:firstLine="440"/>
        <w:rPr>
          <w:sz w:val="19"/>
          <w:szCs w:val="19"/>
        </w:rPr>
      </w:pPr>
      <w:r w:rsidRPr="008C4745">
        <w:rPr>
          <w:sz w:val="19"/>
          <w:szCs w:val="19"/>
        </w:rPr>
        <w:tab/>
        <w:t>ii. E</w:t>
      </w:r>
      <w:r w:rsidR="00487AC7" w:rsidRPr="008C4745">
        <w:rPr>
          <w:sz w:val="19"/>
          <w:szCs w:val="19"/>
        </w:rPr>
        <w:t xml:space="preserve">ncourage and enable ACR members to share and exchange ideas by posting content </w:t>
      </w:r>
      <w:r w:rsidRPr="008C4745">
        <w:rPr>
          <w:sz w:val="19"/>
          <w:szCs w:val="19"/>
        </w:rPr>
        <w:tab/>
      </w:r>
      <w:r w:rsidRPr="008C4745">
        <w:rPr>
          <w:sz w:val="19"/>
          <w:szCs w:val="19"/>
        </w:rPr>
        <w:tab/>
        <w:t xml:space="preserve">   </w:t>
      </w:r>
      <w:r w:rsidRPr="008C4745">
        <w:rPr>
          <w:sz w:val="19"/>
          <w:szCs w:val="19"/>
        </w:rPr>
        <w:tab/>
        <w:t xml:space="preserve">   </w:t>
      </w:r>
      <w:r w:rsidR="00CB1643" w:rsidRPr="008C4745">
        <w:rPr>
          <w:sz w:val="19"/>
          <w:szCs w:val="19"/>
        </w:rPr>
        <w:t xml:space="preserve"> </w:t>
      </w:r>
      <w:r w:rsidR="00487AC7" w:rsidRPr="008C4745">
        <w:rPr>
          <w:sz w:val="19"/>
          <w:szCs w:val="19"/>
        </w:rPr>
        <w:t>to social media applications (apps).</w:t>
      </w:r>
      <w:r w:rsidR="008148B9" w:rsidRPr="008C4745">
        <w:rPr>
          <w:sz w:val="19"/>
          <w:szCs w:val="19"/>
        </w:rPr>
        <w:t xml:space="preserve"> </w:t>
      </w:r>
      <w:r w:rsidR="00487AC7" w:rsidRPr="008C4745">
        <w:rPr>
          <w:sz w:val="19"/>
          <w:szCs w:val="19"/>
        </w:rPr>
        <w:t xml:space="preserve">Examples of social media apps include Twitter, </w:t>
      </w:r>
      <w:r w:rsidRPr="008C4745">
        <w:rPr>
          <w:sz w:val="19"/>
          <w:szCs w:val="19"/>
        </w:rPr>
        <w:t xml:space="preserve">      </w:t>
      </w:r>
      <w:r w:rsidRPr="008C4745">
        <w:rPr>
          <w:sz w:val="19"/>
          <w:szCs w:val="19"/>
        </w:rPr>
        <w:tab/>
      </w:r>
      <w:r w:rsidRPr="008C4745">
        <w:rPr>
          <w:sz w:val="19"/>
          <w:szCs w:val="19"/>
        </w:rPr>
        <w:tab/>
      </w:r>
      <w:r w:rsidRPr="008C4745">
        <w:rPr>
          <w:sz w:val="19"/>
          <w:szCs w:val="19"/>
        </w:rPr>
        <w:tab/>
        <w:t xml:space="preserve">    </w:t>
      </w:r>
      <w:r w:rsidR="00487AC7" w:rsidRPr="008C4745">
        <w:rPr>
          <w:sz w:val="19"/>
          <w:szCs w:val="19"/>
        </w:rPr>
        <w:t>Facebook, Instagram, and LinkedIn.</w:t>
      </w:r>
    </w:p>
    <w:p w14:paraId="0ED1B169" w14:textId="77777777" w:rsidR="00487AC7" w:rsidRPr="008C4745" w:rsidRDefault="00487AC7" w:rsidP="00487AC7">
      <w:pPr>
        <w:spacing w:before="138" w:line="195" w:lineRule="exact"/>
        <w:ind w:left="280" w:firstLine="440"/>
        <w:rPr>
          <w:sz w:val="19"/>
          <w:szCs w:val="19"/>
        </w:rPr>
      </w:pPr>
      <w:r w:rsidRPr="008C4745">
        <w:rPr>
          <w:sz w:val="19"/>
          <w:szCs w:val="19"/>
        </w:rPr>
        <w:t xml:space="preserve">          d. The </w:t>
      </w:r>
      <w:r w:rsidR="00E0123F" w:rsidRPr="008C4745">
        <w:rPr>
          <w:sz w:val="19"/>
          <w:szCs w:val="19"/>
        </w:rPr>
        <w:t xml:space="preserve">Social Media </w:t>
      </w:r>
      <w:r w:rsidRPr="008C4745">
        <w:rPr>
          <w:sz w:val="19"/>
          <w:szCs w:val="19"/>
        </w:rPr>
        <w:t>Committee will:</w:t>
      </w:r>
    </w:p>
    <w:p w14:paraId="1D8FCFA8" w14:textId="1A8DD946" w:rsidR="00487AC7" w:rsidRPr="008C4745" w:rsidRDefault="00487AC7" w:rsidP="00487AC7">
      <w:pPr>
        <w:spacing w:before="138" w:line="195" w:lineRule="exact"/>
        <w:ind w:left="280" w:firstLine="440"/>
        <w:rPr>
          <w:sz w:val="19"/>
          <w:szCs w:val="19"/>
        </w:rPr>
      </w:pPr>
      <w:r w:rsidRPr="008C4745">
        <w:rPr>
          <w:sz w:val="19"/>
          <w:szCs w:val="19"/>
        </w:rPr>
        <w:tab/>
        <w:t>i. Maintain and secure passwords to the ACR social media apps;</w:t>
      </w:r>
      <w:r w:rsidR="00514BD3">
        <w:rPr>
          <w:sz w:val="19"/>
          <w:szCs w:val="19"/>
        </w:rPr>
        <w:t xml:space="preserve"> and</w:t>
      </w:r>
    </w:p>
    <w:p w14:paraId="311E1096" w14:textId="77777777" w:rsidR="00487AC7" w:rsidRPr="008C4745" w:rsidRDefault="00487AC7" w:rsidP="00CB1643">
      <w:pPr>
        <w:spacing w:before="138" w:line="195" w:lineRule="exact"/>
        <w:ind w:left="280" w:firstLine="440"/>
        <w:rPr>
          <w:sz w:val="19"/>
          <w:szCs w:val="19"/>
        </w:rPr>
      </w:pPr>
      <w:r w:rsidRPr="008C4745">
        <w:rPr>
          <w:sz w:val="19"/>
          <w:szCs w:val="19"/>
        </w:rPr>
        <w:tab/>
        <w:t>ii. Post to the ACR social media apps.</w:t>
      </w:r>
    </w:p>
    <w:p w14:paraId="173B7E17" w14:textId="2DFCF3D6" w:rsidR="006745D5" w:rsidRDefault="00306144">
      <w:pPr>
        <w:spacing w:before="138" w:line="195" w:lineRule="exact"/>
        <w:ind w:left="280"/>
        <w:rPr>
          <w:ins w:id="16" w:author="Rachel Strashnick" w:date="2024-05-21T13:26:00Z"/>
          <w:sz w:val="19"/>
          <w:szCs w:val="19"/>
        </w:rPr>
      </w:pPr>
      <w:r>
        <w:rPr>
          <w:sz w:val="19"/>
          <w:szCs w:val="19"/>
        </w:rPr>
        <w:tab/>
        <w:t xml:space="preserve">           </w:t>
      </w:r>
      <w:r w:rsidR="00E0123F" w:rsidRPr="008C4745">
        <w:rPr>
          <w:sz w:val="19"/>
          <w:szCs w:val="19"/>
        </w:rPr>
        <w:t xml:space="preserve">e. The Social Media Committee will </w:t>
      </w:r>
      <w:r w:rsidR="006745D5">
        <w:rPr>
          <w:sz w:val="19"/>
          <w:szCs w:val="19"/>
        </w:rPr>
        <w:t xml:space="preserve">collaborate with the Website Committee on a frequent and </w:t>
      </w:r>
      <w:r w:rsidR="00BE626F">
        <w:rPr>
          <w:sz w:val="19"/>
          <w:szCs w:val="19"/>
        </w:rPr>
        <w:tab/>
      </w:r>
      <w:r w:rsidR="00BE626F">
        <w:rPr>
          <w:sz w:val="19"/>
          <w:szCs w:val="19"/>
        </w:rPr>
        <w:tab/>
      </w:r>
      <w:r w:rsidR="006745D5">
        <w:rPr>
          <w:sz w:val="19"/>
          <w:szCs w:val="19"/>
        </w:rPr>
        <w:t>regular basis.</w:t>
      </w:r>
    </w:p>
    <w:p w14:paraId="3420AADF" w14:textId="0405A54F" w:rsidR="00AA0000" w:rsidRDefault="00AA0000" w:rsidP="00AA0000">
      <w:pPr>
        <w:spacing w:before="138" w:line="195" w:lineRule="exact"/>
        <w:ind w:left="1440" w:hanging="720"/>
        <w:rPr>
          <w:ins w:id="17" w:author="Rachel Strashnick" w:date="2024-05-21T13:26:00Z"/>
          <w:sz w:val="19"/>
          <w:szCs w:val="19"/>
        </w:rPr>
      </w:pPr>
      <w:ins w:id="18" w:author="Rachel Strashnick" w:date="2024-05-21T13:26:00Z">
        <w:r>
          <w:rPr>
            <w:sz w:val="19"/>
            <w:szCs w:val="19"/>
          </w:rPr>
          <w:t>7. Archives Committee</w:t>
        </w:r>
      </w:ins>
    </w:p>
    <w:p w14:paraId="25695475" w14:textId="4A0E547C" w:rsidR="00AA0000" w:rsidRDefault="00AA0000" w:rsidP="00AA0000">
      <w:pPr>
        <w:spacing w:before="138" w:line="195" w:lineRule="exact"/>
        <w:ind w:left="1530" w:hanging="270"/>
        <w:rPr>
          <w:ins w:id="19" w:author="Rachel Strashnick" w:date="2024-05-21T13:27:00Z"/>
          <w:sz w:val="19"/>
          <w:szCs w:val="19"/>
        </w:rPr>
      </w:pPr>
      <w:ins w:id="20" w:author="Rachel Strashnick" w:date="2024-05-21T13:26:00Z">
        <w:r>
          <w:rPr>
            <w:sz w:val="19"/>
            <w:szCs w:val="19"/>
          </w:rPr>
          <w:t>a.</w:t>
        </w:r>
      </w:ins>
      <w:ins w:id="21" w:author="Rachel Strashnick" w:date="2024-05-21T13:27:00Z">
        <w:r>
          <w:rPr>
            <w:sz w:val="19"/>
            <w:szCs w:val="19"/>
          </w:rPr>
          <w:t xml:space="preserve"> </w:t>
        </w:r>
      </w:ins>
      <w:ins w:id="22" w:author="Rachel Strashnick" w:date="2024-05-21T13:26:00Z">
        <w:r>
          <w:rPr>
            <w:sz w:val="19"/>
            <w:szCs w:val="19"/>
          </w:rPr>
          <w:t xml:space="preserve"> </w:t>
        </w:r>
      </w:ins>
      <w:ins w:id="23" w:author="Rachel Strashnick" w:date="2024-05-21T13:27:00Z">
        <w:r w:rsidRPr="00AA0000">
          <w:rPr>
            <w:sz w:val="19"/>
            <w:szCs w:val="19"/>
          </w:rPr>
          <w:t xml:space="preserve">The Archives Committee will consist of at minimum three ACR members appointed by the President, including the Secretary-Treasurer serving as ACR Historian. At least one committee member will have a background in archives and records management.  </w:t>
        </w:r>
      </w:ins>
    </w:p>
    <w:p w14:paraId="5721401D" w14:textId="75DBCF17" w:rsidR="00AA0000" w:rsidRDefault="00AA0000" w:rsidP="00AA0000">
      <w:pPr>
        <w:spacing w:before="138" w:line="195" w:lineRule="exact"/>
        <w:ind w:left="1530" w:hanging="270"/>
        <w:rPr>
          <w:ins w:id="24" w:author="Rachel Strashnick" w:date="2024-05-21T13:27:00Z"/>
          <w:sz w:val="19"/>
          <w:szCs w:val="19"/>
        </w:rPr>
      </w:pPr>
      <w:ins w:id="25" w:author="Rachel Strashnick" w:date="2024-05-21T13:27:00Z">
        <w:r>
          <w:rPr>
            <w:sz w:val="19"/>
            <w:szCs w:val="19"/>
          </w:rPr>
          <w:t xml:space="preserve">b.  </w:t>
        </w:r>
        <w:r w:rsidRPr="00AA0000">
          <w:rPr>
            <w:sz w:val="19"/>
            <w:szCs w:val="19"/>
          </w:rPr>
          <w:t>At the discretion of the President, the Archives Committee Chairperson may be the Secretary-Treasurer and Archives Committee membership may include Executive Committee members.</w:t>
        </w:r>
      </w:ins>
    </w:p>
    <w:p w14:paraId="3D81FB0B" w14:textId="0BBDD129" w:rsidR="00AA0000" w:rsidRDefault="00AA0000" w:rsidP="00AA0000">
      <w:pPr>
        <w:spacing w:before="141"/>
        <w:ind w:left="1530" w:right="107" w:hanging="270"/>
        <w:rPr>
          <w:ins w:id="26" w:author="Rachel Strashnick" w:date="2024-05-21T13:30:00Z"/>
          <w:color w:val="030303"/>
          <w:sz w:val="19"/>
        </w:rPr>
      </w:pPr>
      <w:ins w:id="27" w:author="Rachel Strashnick" w:date="2024-05-21T13:27:00Z">
        <w:r w:rsidRPr="00AA0000">
          <w:rPr>
            <w:sz w:val="19"/>
            <w:szCs w:val="19"/>
          </w:rPr>
          <w:t>c.  The</w:t>
        </w:r>
      </w:ins>
      <w:ins w:id="28" w:author="Rachel Strashnick" w:date="2024-05-21T13:28:00Z">
        <w:r w:rsidRPr="00AA0000">
          <w:rPr>
            <w:sz w:val="19"/>
            <w:szCs w:val="19"/>
          </w:rPr>
          <w:t xml:space="preserve"> Archives Committee</w:t>
        </w:r>
      </w:ins>
      <w:ins w:id="29" w:author="Rachel Strashnick" w:date="2024-05-21T13:29:00Z">
        <w:r>
          <w:rPr>
            <w:sz w:val="19"/>
            <w:szCs w:val="19"/>
          </w:rPr>
          <w:t xml:space="preserve"> will</w:t>
        </w:r>
      </w:ins>
      <w:ins w:id="30" w:author="Rachel Strashnick" w:date="2024-05-21T13:28:00Z">
        <w:r w:rsidRPr="00AA0000">
          <w:rPr>
            <w:sz w:val="19"/>
            <w:szCs w:val="19"/>
          </w:rPr>
          <w:t xml:space="preserve"> </w:t>
        </w:r>
      </w:ins>
      <w:moveToRangeStart w:id="31" w:author="Rachel Strashnick" w:date="2024-05-21T13:28:00Z" w:name="move167190532"/>
      <w:moveTo w:id="32" w:author="Rachel Strashnick" w:date="2024-05-21T13:28:00Z">
        <w:del w:id="33" w:author="Rachel Strashnick" w:date="2024-05-21T13:29:00Z">
          <w:r w:rsidRPr="00AA0000" w:rsidDel="00AA0000">
            <w:rPr>
              <w:color w:val="030303"/>
              <w:sz w:val="19"/>
            </w:rPr>
            <w:delText>C</w:delText>
          </w:r>
        </w:del>
      </w:moveTo>
      <w:ins w:id="34" w:author="Rachel Strashnick" w:date="2024-05-21T13:29:00Z">
        <w:r>
          <w:rPr>
            <w:color w:val="030303"/>
            <w:sz w:val="19"/>
          </w:rPr>
          <w:t>c</w:t>
        </w:r>
      </w:ins>
      <w:moveTo w:id="35" w:author="Rachel Strashnick" w:date="2024-05-21T13:28:00Z">
        <w:r w:rsidRPr="00AA0000">
          <w:rPr>
            <w:color w:val="030303"/>
            <w:sz w:val="19"/>
          </w:rPr>
          <w:t>reate and maintain a</w:t>
        </w:r>
      </w:moveTo>
      <w:ins w:id="36" w:author="Rachel Strashnick" w:date="2024-05-21T13:29:00Z">
        <w:r>
          <w:rPr>
            <w:color w:val="030303"/>
            <w:sz w:val="19"/>
          </w:rPr>
          <w:t>n</w:t>
        </w:r>
      </w:ins>
      <w:moveTo w:id="37" w:author="Rachel Strashnick" w:date="2024-05-21T13:28:00Z">
        <w:r w:rsidRPr="00AA0000">
          <w:rPr>
            <w:color w:val="030303"/>
            <w:sz w:val="19"/>
          </w:rPr>
          <w:t xml:space="preserve"> </w:t>
        </w:r>
        <w:del w:id="38" w:author="Rachel Strashnick" w:date="2024-05-21T13:29:00Z">
          <w:r w:rsidRPr="00AA0000" w:rsidDel="00AA0000">
            <w:rPr>
              <w:color w:val="030303"/>
              <w:sz w:val="19"/>
            </w:rPr>
            <w:delText xml:space="preserve">paper and electronic </w:delText>
          </w:r>
        </w:del>
        <w:r w:rsidRPr="00AA0000">
          <w:rPr>
            <w:color w:val="030303"/>
            <w:sz w:val="19"/>
          </w:rPr>
          <w:t>archive of ACR officer correspondence, ACR business meeting minutes, NASS conference agendas</w:t>
        </w:r>
      </w:moveTo>
      <w:ins w:id="39" w:author="Rachel Strashnick" w:date="2024-05-21T13:29:00Z">
        <w:r>
          <w:rPr>
            <w:color w:val="030303"/>
            <w:sz w:val="19"/>
          </w:rPr>
          <w:t>,</w:t>
        </w:r>
      </w:ins>
      <w:moveTo w:id="40" w:author="Rachel Strashnick" w:date="2024-05-21T13:28:00Z">
        <w:del w:id="41" w:author="Rachel Strashnick" w:date="2024-05-21T13:29:00Z">
          <w:r w:rsidRPr="00AA0000" w:rsidDel="00AA0000">
            <w:rPr>
              <w:color w:val="030303"/>
              <w:sz w:val="19"/>
            </w:rPr>
            <w:delText>;</w:delText>
          </w:r>
        </w:del>
        <w:r w:rsidRPr="00AA0000">
          <w:rPr>
            <w:color w:val="030303"/>
            <w:sz w:val="19"/>
          </w:rPr>
          <w:t xml:space="preserve"> ACR meeting agendas</w:t>
        </w:r>
        <w:r w:rsidRPr="00AA0000">
          <w:rPr>
            <w:color w:val="030303"/>
            <w:spacing w:val="40"/>
            <w:sz w:val="19"/>
          </w:rPr>
          <w:t xml:space="preserve"> </w:t>
        </w:r>
        <w:r w:rsidRPr="00AA0000">
          <w:rPr>
            <w:color w:val="030303"/>
            <w:sz w:val="19"/>
          </w:rPr>
          <w:t>and presentations</w:t>
        </w:r>
      </w:moveTo>
      <w:ins w:id="42" w:author="Rachel Strashnick" w:date="2024-05-21T13:30:00Z">
        <w:r>
          <w:rPr>
            <w:color w:val="030303"/>
            <w:sz w:val="19"/>
          </w:rPr>
          <w:t>,</w:t>
        </w:r>
      </w:ins>
      <w:moveTo w:id="43" w:author="Rachel Strashnick" w:date="2024-05-21T13:28:00Z">
        <w:del w:id="44" w:author="Rachel Strashnick" w:date="2024-05-21T13:30:00Z">
          <w:r w:rsidRPr="00AA0000" w:rsidDel="00AA0000">
            <w:rPr>
              <w:color w:val="030303"/>
              <w:sz w:val="19"/>
            </w:rPr>
            <w:delText>;</w:delText>
          </w:r>
        </w:del>
        <w:r w:rsidRPr="00AA0000">
          <w:rPr>
            <w:color w:val="030303"/>
            <w:sz w:val="19"/>
          </w:rPr>
          <w:t xml:space="preserve"> and ACR membership directories, photos, and any other documents or records deemed valuable to preserve</w:t>
        </w:r>
      </w:moveTo>
      <w:ins w:id="45" w:author="Rachel Strashnick" w:date="2024-05-21T13:30:00Z">
        <w:r>
          <w:rPr>
            <w:color w:val="030303"/>
            <w:sz w:val="19"/>
          </w:rPr>
          <w:t>.</w:t>
        </w:r>
      </w:ins>
      <w:moveTo w:id="46" w:author="Rachel Strashnick" w:date="2024-05-21T13:28:00Z">
        <w:del w:id="47" w:author="Rachel Strashnick" w:date="2024-05-21T13:30:00Z">
          <w:r w:rsidRPr="00AA0000" w:rsidDel="00AA0000">
            <w:rPr>
              <w:color w:val="030303"/>
              <w:sz w:val="19"/>
            </w:rPr>
            <w:delText>;</w:delText>
          </w:r>
        </w:del>
      </w:moveTo>
    </w:p>
    <w:p w14:paraId="77515A1A" w14:textId="72ACF8FB" w:rsidR="00AA0000" w:rsidRDefault="00AA0000" w:rsidP="00AA0000">
      <w:pPr>
        <w:spacing w:before="141"/>
        <w:ind w:left="1530" w:right="107" w:hanging="270"/>
        <w:rPr>
          <w:ins w:id="48" w:author="Rachel Strashnick" w:date="2024-05-21T13:30:00Z"/>
          <w:sz w:val="19"/>
          <w:szCs w:val="19"/>
        </w:rPr>
      </w:pPr>
      <w:ins w:id="49" w:author="Rachel Strashnick" w:date="2024-05-21T13:30:00Z">
        <w:r>
          <w:rPr>
            <w:sz w:val="19"/>
            <w:szCs w:val="19"/>
          </w:rPr>
          <w:t xml:space="preserve">d.  </w:t>
        </w:r>
        <w:r w:rsidRPr="00AA0000">
          <w:rPr>
            <w:sz w:val="19"/>
            <w:szCs w:val="19"/>
          </w:rPr>
          <w:t>The Archives Committee will follow national archival and records management standards.</w:t>
        </w:r>
      </w:ins>
    </w:p>
    <w:p w14:paraId="6E4461AE" w14:textId="013655F8" w:rsidR="00AA0000" w:rsidRDefault="00AA0000" w:rsidP="00AA0000">
      <w:pPr>
        <w:spacing w:before="141"/>
        <w:ind w:left="1530" w:right="107" w:hanging="270"/>
        <w:rPr>
          <w:ins w:id="50" w:author="Rachel Strashnick" w:date="2024-05-21T13:30:00Z"/>
          <w:sz w:val="19"/>
          <w:szCs w:val="19"/>
        </w:rPr>
      </w:pPr>
      <w:ins w:id="51" w:author="Rachel Strashnick" w:date="2024-05-21T13:30:00Z">
        <w:r>
          <w:rPr>
            <w:sz w:val="19"/>
            <w:szCs w:val="19"/>
          </w:rPr>
          <w:t xml:space="preserve">e.  </w:t>
        </w:r>
        <w:r w:rsidRPr="00AA0000">
          <w:rPr>
            <w:sz w:val="19"/>
            <w:szCs w:val="19"/>
          </w:rPr>
          <w:t>The Archives Committee will develop and maintain a records management program, including developing and implementing:</w:t>
        </w:r>
      </w:ins>
    </w:p>
    <w:p w14:paraId="0865D799" w14:textId="7FA50B86" w:rsidR="00AA0000" w:rsidRPr="00AA0000" w:rsidRDefault="00AA0000" w:rsidP="00AA0000">
      <w:pPr>
        <w:spacing w:before="141"/>
        <w:ind w:left="2070" w:right="107" w:hanging="270"/>
        <w:rPr>
          <w:ins w:id="52" w:author="Rachel Strashnick" w:date="2024-05-21T13:31:00Z"/>
          <w:sz w:val="19"/>
          <w:szCs w:val="19"/>
        </w:rPr>
      </w:pPr>
      <w:ins w:id="53" w:author="Rachel Strashnick" w:date="2024-05-21T13:30:00Z">
        <w:r>
          <w:rPr>
            <w:sz w:val="19"/>
            <w:szCs w:val="19"/>
          </w:rPr>
          <w:t>i</w:t>
        </w:r>
      </w:ins>
      <w:ins w:id="54" w:author="Rachel Strashnick" w:date="2024-05-21T13:31:00Z">
        <w:r>
          <w:rPr>
            <w:sz w:val="19"/>
            <w:szCs w:val="19"/>
          </w:rPr>
          <w:t xml:space="preserve">.    </w:t>
        </w:r>
        <w:r w:rsidRPr="00AA0000">
          <w:rPr>
            <w:sz w:val="19"/>
            <w:szCs w:val="19"/>
          </w:rPr>
          <w:t>A Records Retention Schedule for all ACR committee members to adhere to;</w:t>
        </w:r>
      </w:ins>
    </w:p>
    <w:p w14:paraId="460CC832" w14:textId="00670BE3" w:rsidR="00AA0000" w:rsidRPr="00AA0000" w:rsidRDefault="00AA0000" w:rsidP="00AA0000">
      <w:pPr>
        <w:spacing w:before="141"/>
        <w:ind w:left="2070" w:right="107" w:hanging="270"/>
        <w:rPr>
          <w:ins w:id="55" w:author="Rachel Strashnick" w:date="2024-05-21T13:31:00Z"/>
          <w:sz w:val="19"/>
          <w:szCs w:val="19"/>
        </w:rPr>
      </w:pPr>
      <w:ins w:id="56" w:author="Rachel Strashnick" w:date="2024-05-21T13:31:00Z">
        <w:r w:rsidRPr="00AA0000">
          <w:rPr>
            <w:sz w:val="19"/>
            <w:szCs w:val="19"/>
          </w:rPr>
          <w:t xml:space="preserve">ii. </w:t>
        </w:r>
        <w:r>
          <w:rPr>
            <w:sz w:val="19"/>
            <w:szCs w:val="19"/>
          </w:rPr>
          <w:t xml:space="preserve">  </w:t>
        </w:r>
        <w:r w:rsidRPr="00AA0000">
          <w:rPr>
            <w:sz w:val="19"/>
            <w:szCs w:val="19"/>
          </w:rPr>
          <w:t>A Digital Preservation Policy to ensure electronic records management compliance;</w:t>
        </w:r>
      </w:ins>
    </w:p>
    <w:p w14:paraId="7369082B" w14:textId="5644107A" w:rsidR="00AA0000" w:rsidRPr="00AA0000" w:rsidRDefault="00AA0000" w:rsidP="00AA0000">
      <w:pPr>
        <w:spacing w:before="141"/>
        <w:ind w:left="2070" w:right="107" w:hanging="270"/>
        <w:rPr>
          <w:ins w:id="57" w:author="Rachel Strashnick" w:date="2024-05-21T13:31:00Z"/>
          <w:sz w:val="19"/>
          <w:szCs w:val="19"/>
        </w:rPr>
      </w:pPr>
      <w:ins w:id="58" w:author="Rachel Strashnick" w:date="2024-05-21T13:31:00Z">
        <w:r w:rsidRPr="00AA0000">
          <w:rPr>
            <w:sz w:val="19"/>
            <w:szCs w:val="19"/>
          </w:rPr>
          <w:t xml:space="preserve">iii. </w:t>
        </w:r>
        <w:r>
          <w:rPr>
            <w:sz w:val="19"/>
            <w:szCs w:val="19"/>
          </w:rPr>
          <w:t xml:space="preserve"> </w:t>
        </w:r>
        <w:r w:rsidRPr="00AA0000">
          <w:rPr>
            <w:sz w:val="19"/>
            <w:szCs w:val="19"/>
          </w:rPr>
          <w:t>An Access Policy to provide access guidelines to commonly used records by ACR members; and</w:t>
        </w:r>
      </w:ins>
    </w:p>
    <w:p w14:paraId="4CA3CF8A" w14:textId="06AFAE03" w:rsidR="00AA0000" w:rsidRDefault="00AA0000" w:rsidP="00AA0000">
      <w:pPr>
        <w:spacing w:before="141"/>
        <w:ind w:left="2070" w:right="107" w:hanging="270"/>
        <w:rPr>
          <w:ins w:id="59" w:author="Rachel Strashnick" w:date="2024-05-21T13:30:00Z"/>
          <w:sz w:val="19"/>
          <w:szCs w:val="19"/>
        </w:rPr>
      </w:pPr>
      <w:ins w:id="60" w:author="Rachel Strashnick" w:date="2024-05-21T13:31:00Z">
        <w:r w:rsidRPr="00AA0000">
          <w:rPr>
            <w:sz w:val="19"/>
            <w:szCs w:val="19"/>
          </w:rPr>
          <w:t>iv.</w:t>
        </w:r>
        <w:r>
          <w:rPr>
            <w:sz w:val="19"/>
            <w:szCs w:val="19"/>
          </w:rPr>
          <w:t xml:space="preserve"> </w:t>
        </w:r>
        <w:r w:rsidRPr="00AA0000">
          <w:rPr>
            <w:sz w:val="19"/>
            <w:szCs w:val="19"/>
          </w:rPr>
          <w:t xml:space="preserve"> A Disposition Policy to document the transfer or destruction of records.</w:t>
        </w:r>
      </w:ins>
    </w:p>
    <w:p w14:paraId="673AC889" w14:textId="5F2A31DD" w:rsidR="00AA0000" w:rsidRPr="00AA0000" w:rsidRDefault="00AA0000" w:rsidP="00AA0000">
      <w:pPr>
        <w:spacing w:before="141"/>
        <w:ind w:left="1530" w:right="107" w:hanging="270"/>
        <w:rPr>
          <w:ins w:id="61" w:author="Rachel Strashnick" w:date="2024-05-21T13:32:00Z"/>
          <w:sz w:val="19"/>
          <w:szCs w:val="19"/>
        </w:rPr>
      </w:pPr>
      <w:ins w:id="62" w:author="Rachel Strashnick" w:date="2024-05-21T13:30:00Z">
        <w:r>
          <w:rPr>
            <w:sz w:val="19"/>
            <w:szCs w:val="19"/>
          </w:rPr>
          <w:t>f.</w:t>
        </w:r>
      </w:ins>
      <w:ins w:id="63" w:author="Rachel Strashnick" w:date="2024-05-21T13:32:00Z">
        <w:r>
          <w:rPr>
            <w:sz w:val="19"/>
            <w:szCs w:val="19"/>
          </w:rPr>
          <w:t xml:space="preserve">  </w:t>
        </w:r>
        <w:r w:rsidRPr="00AA0000">
          <w:rPr>
            <w:sz w:val="19"/>
            <w:szCs w:val="19"/>
          </w:rPr>
          <w:t xml:space="preserve">The Archives Committee will be the administrators of all ACR records repositories, to be </w:t>
        </w:r>
        <w:r w:rsidRPr="00AA0000">
          <w:rPr>
            <w:sz w:val="19"/>
            <w:szCs w:val="19"/>
          </w:rPr>
          <w:lastRenderedPageBreak/>
          <w:t>selected based on national standards and practices, of which there will be three (3) storage locations to ensure redundancy and prevent records loss, to be chosen at the discretion of the Archives Committee.</w:t>
        </w:r>
      </w:ins>
    </w:p>
    <w:p w14:paraId="552C2F4C" w14:textId="5219AA7F" w:rsidR="00AA0000" w:rsidRPr="00AA0000" w:rsidRDefault="00AA0000" w:rsidP="00AA0000">
      <w:pPr>
        <w:spacing w:before="141"/>
        <w:ind w:left="1530" w:right="107" w:hanging="270"/>
        <w:rPr>
          <w:ins w:id="64" w:author="Rachel Strashnick" w:date="2024-05-21T13:32:00Z"/>
          <w:sz w:val="19"/>
          <w:szCs w:val="19"/>
        </w:rPr>
      </w:pPr>
      <w:ins w:id="65" w:author="Rachel Strashnick" w:date="2024-05-21T13:32:00Z">
        <w:r w:rsidRPr="00AA0000">
          <w:rPr>
            <w:sz w:val="19"/>
            <w:szCs w:val="19"/>
          </w:rPr>
          <w:t>g.</w:t>
        </w:r>
        <w:r>
          <w:rPr>
            <w:sz w:val="19"/>
            <w:szCs w:val="19"/>
          </w:rPr>
          <w:t xml:space="preserve">  </w:t>
        </w:r>
        <w:r w:rsidRPr="00AA0000">
          <w:rPr>
            <w:sz w:val="19"/>
            <w:szCs w:val="19"/>
          </w:rPr>
          <w:t>The Archives Committee will accept, process, arrange, and file or save records provided by ACR Committees and individual ACR members, based on the Records Retention Schedule, to ensure full intellectual control over ACR records.</w:t>
        </w:r>
      </w:ins>
    </w:p>
    <w:p w14:paraId="1B1F564C" w14:textId="0A676D75" w:rsidR="00AA0000" w:rsidRPr="00AA0000" w:rsidRDefault="00AA0000" w:rsidP="00AA0000">
      <w:pPr>
        <w:spacing w:before="141"/>
        <w:ind w:left="1530" w:right="107" w:hanging="270"/>
        <w:rPr>
          <w:ins w:id="66" w:author="Rachel Strashnick" w:date="2024-05-21T13:32:00Z"/>
          <w:sz w:val="19"/>
          <w:szCs w:val="19"/>
        </w:rPr>
      </w:pPr>
      <w:ins w:id="67" w:author="Rachel Strashnick" w:date="2024-05-21T13:32:00Z">
        <w:r w:rsidRPr="00AA0000">
          <w:rPr>
            <w:sz w:val="19"/>
            <w:szCs w:val="19"/>
          </w:rPr>
          <w:t>h.</w:t>
        </w:r>
        <w:r>
          <w:rPr>
            <w:sz w:val="19"/>
            <w:szCs w:val="19"/>
          </w:rPr>
          <w:t xml:space="preserve">  </w:t>
        </w:r>
        <w:r w:rsidRPr="00AA0000">
          <w:rPr>
            <w:sz w:val="19"/>
            <w:szCs w:val="19"/>
          </w:rPr>
          <w:t>The Archives Committee will ensure records are maintained in a reasonable accessible format for the entire life of the record, based on the Records Retention Schedule, to ensure data integrity and avoidance of media deterioration and obsolescence per the Digital Preservation Policy.</w:t>
        </w:r>
      </w:ins>
    </w:p>
    <w:p w14:paraId="1C3E535D" w14:textId="64723760" w:rsidR="00AA0000" w:rsidRPr="00AA0000" w:rsidRDefault="00AA0000" w:rsidP="00AA0000">
      <w:pPr>
        <w:spacing w:before="141"/>
        <w:ind w:left="1530" w:right="107" w:hanging="270"/>
        <w:rPr>
          <w:ins w:id="68" w:author="Rachel Strashnick" w:date="2024-05-21T13:32:00Z"/>
          <w:sz w:val="19"/>
          <w:szCs w:val="19"/>
        </w:rPr>
      </w:pPr>
      <w:ins w:id="69" w:author="Rachel Strashnick" w:date="2024-05-21T13:32:00Z">
        <w:r w:rsidRPr="00AA0000">
          <w:rPr>
            <w:sz w:val="19"/>
            <w:szCs w:val="19"/>
          </w:rPr>
          <w:t>i.</w:t>
        </w:r>
        <w:r>
          <w:rPr>
            <w:sz w:val="19"/>
            <w:szCs w:val="19"/>
          </w:rPr>
          <w:t xml:space="preserve">  </w:t>
        </w:r>
        <w:r w:rsidRPr="00AA0000">
          <w:rPr>
            <w:sz w:val="19"/>
            <w:szCs w:val="19"/>
          </w:rPr>
          <w:t>The Archives Committee will provide records to the Website Committee for posting on the ACR Website and to the Social Media Committee for posting on ACR social media applications as requested per the Access Policy.</w:t>
        </w:r>
      </w:ins>
    </w:p>
    <w:p w14:paraId="1588A7ED" w14:textId="045861E4" w:rsidR="00AA0000" w:rsidRDefault="00AA0000" w:rsidP="00AA0000">
      <w:pPr>
        <w:spacing w:before="141"/>
        <w:ind w:left="1530" w:right="107" w:hanging="270"/>
        <w:rPr>
          <w:ins w:id="70" w:author="Rachel Strashnick" w:date="2024-05-21T13:32:00Z"/>
          <w:sz w:val="19"/>
          <w:szCs w:val="19"/>
        </w:rPr>
      </w:pPr>
      <w:ins w:id="71" w:author="Rachel Strashnick" w:date="2024-05-21T13:32:00Z">
        <w:r w:rsidRPr="00AA0000">
          <w:rPr>
            <w:sz w:val="19"/>
            <w:szCs w:val="19"/>
          </w:rPr>
          <w:t>j.</w:t>
        </w:r>
        <w:r>
          <w:rPr>
            <w:sz w:val="19"/>
            <w:szCs w:val="19"/>
          </w:rPr>
          <w:t xml:space="preserve">  </w:t>
        </w:r>
        <w:r w:rsidRPr="00AA0000">
          <w:rPr>
            <w:sz w:val="19"/>
            <w:szCs w:val="19"/>
          </w:rPr>
          <w:t>The Archives Committee will collaborate with the Website Committee on a frequent and regular basis until such a time the website is no longer used as a backup records repository.</w:t>
        </w:r>
      </w:ins>
    </w:p>
    <w:p w14:paraId="333B201C" w14:textId="23F332A9" w:rsidR="00AA0000" w:rsidRDefault="00AA0000" w:rsidP="00AA0000">
      <w:pPr>
        <w:spacing w:before="141"/>
        <w:ind w:left="990" w:right="107" w:hanging="270"/>
        <w:rPr>
          <w:ins w:id="72" w:author="Rachel Strashnick" w:date="2024-05-21T13:32:00Z"/>
          <w:sz w:val="19"/>
          <w:szCs w:val="19"/>
        </w:rPr>
      </w:pPr>
      <w:ins w:id="73" w:author="Rachel Strashnick" w:date="2024-05-21T13:32:00Z">
        <w:r>
          <w:rPr>
            <w:sz w:val="19"/>
            <w:szCs w:val="19"/>
          </w:rPr>
          <w:t>8. Membership Committee</w:t>
        </w:r>
      </w:ins>
    </w:p>
    <w:p w14:paraId="7468C87E" w14:textId="45AE36B5" w:rsidR="00AA0000" w:rsidRPr="00AA0000" w:rsidRDefault="00AA0000" w:rsidP="00AA0000">
      <w:pPr>
        <w:spacing w:before="138" w:line="195" w:lineRule="exact"/>
        <w:ind w:left="1530" w:hanging="270"/>
        <w:rPr>
          <w:ins w:id="74" w:author="Rachel Strashnick" w:date="2024-05-21T13:33:00Z"/>
          <w:sz w:val="19"/>
          <w:szCs w:val="19"/>
        </w:rPr>
      </w:pPr>
      <w:ins w:id="75" w:author="Rachel Strashnick" w:date="2024-05-21T13:33:00Z">
        <w:r>
          <w:rPr>
            <w:sz w:val="19"/>
            <w:szCs w:val="19"/>
          </w:rPr>
          <w:t xml:space="preserve">a.  </w:t>
        </w:r>
        <w:r w:rsidRPr="00AA0000">
          <w:rPr>
            <w:sz w:val="19"/>
            <w:szCs w:val="19"/>
          </w:rPr>
          <w:tab/>
          <w:t>The President will appoint the Membership Committee consisting of ACR members, which will include the current Vice President.</w:t>
        </w:r>
      </w:ins>
    </w:p>
    <w:p w14:paraId="72E092BD" w14:textId="7667E5E9" w:rsidR="00AA0000" w:rsidRPr="00AA0000" w:rsidRDefault="00AA0000" w:rsidP="00AA0000">
      <w:pPr>
        <w:spacing w:before="138" w:line="195" w:lineRule="exact"/>
        <w:ind w:left="1530" w:hanging="270"/>
        <w:rPr>
          <w:ins w:id="76" w:author="Rachel Strashnick" w:date="2024-05-21T13:33:00Z"/>
          <w:sz w:val="19"/>
          <w:szCs w:val="19"/>
        </w:rPr>
      </w:pPr>
      <w:ins w:id="77" w:author="Rachel Strashnick" w:date="2024-05-21T13:33:00Z">
        <w:r w:rsidRPr="00AA0000">
          <w:rPr>
            <w:sz w:val="19"/>
            <w:szCs w:val="19"/>
          </w:rPr>
          <w:t>b.</w:t>
        </w:r>
        <w:r>
          <w:rPr>
            <w:sz w:val="19"/>
            <w:szCs w:val="19"/>
          </w:rPr>
          <w:t xml:space="preserve">  </w:t>
        </w:r>
        <w:r w:rsidRPr="00AA0000">
          <w:rPr>
            <w:sz w:val="19"/>
            <w:szCs w:val="19"/>
          </w:rPr>
          <w:t>At the discretion of the President, the Membership Committee Chairperson may be the Vice President and Membership Committee members may include Executive Committee members.</w:t>
        </w:r>
      </w:ins>
    </w:p>
    <w:p w14:paraId="2C6A5E5D" w14:textId="1CDDCEF6" w:rsidR="00AA0000" w:rsidRPr="00AA0000" w:rsidRDefault="00AA0000" w:rsidP="00AA0000">
      <w:pPr>
        <w:spacing w:before="138" w:line="195" w:lineRule="exact"/>
        <w:ind w:left="1530" w:hanging="270"/>
        <w:rPr>
          <w:ins w:id="78" w:author="Rachel Strashnick" w:date="2024-05-21T13:33:00Z"/>
          <w:sz w:val="19"/>
          <w:szCs w:val="19"/>
        </w:rPr>
      </w:pPr>
      <w:ins w:id="79" w:author="Rachel Strashnick" w:date="2024-05-21T13:33:00Z">
        <w:r w:rsidRPr="00AA0000">
          <w:rPr>
            <w:sz w:val="19"/>
            <w:szCs w:val="19"/>
          </w:rPr>
          <w:t>c.</w:t>
        </w:r>
        <w:r>
          <w:rPr>
            <w:sz w:val="19"/>
            <w:szCs w:val="19"/>
          </w:rPr>
          <w:t xml:space="preserve">  </w:t>
        </w:r>
        <w:r w:rsidRPr="00AA0000">
          <w:rPr>
            <w:sz w:val="19"/>
            <w:szCs w:val="19"/>
          </w:rPr>
          <w:t>The Membership Committee will plan and coordinate all aspects of the membership services, including determining membership fees for all member types, creating the framework for and awarding membership scholarships, determining how and when membership fees will be collected, and conducting a periodic review of recruitment and welcoming materials.</w:t>
        </w:r>
      </w:ins>
    </w:p>
    <w:p w14:paraId="07B2D973" w14:textId="1BB3CE20" w:rsidR="00AA0000" w:rsidRPr="00AA0000" w:rsidRDefault="00AA0000" w:rsidP="00AA0000">
      <w:pPr>
        <w:spacing w:before="138" w:line="195" w:lineRule="exact"/>
        <w:ind w:left="1530" w:hanging="270"/>
        <w:rPr>
          <w:ins w:id="80" w:author="Rachel Strashnick" w:date="2024-05-21T13:33:00Z"/>
          <w:sz w:val="19"/>
          <w:szCs w:val="19"/>
        </w:rPr>
      </w:pPr>
      <w:ins w:id="81" w:author="Rachel Strashnick" w:date="2024-05-21T13:33:00Z">
        <w:r w:rsidRPr="00AA0000">
          <w:rPr>
            <w:sz w:val="19"/>
            <w:szCs w:val="19"/>
          </w:rPr>
          <w:t>d.</w:t>
        </w:r>
        <w:r>
          <w:rPr>
            <w:sz w:val="19"/>
            <w:szCs w:val="19"/>
          </w:rPr>
          <w:t xml:space="preserve">  </w:t>
        </w:r>
        <w:r w:rsidRPr="00AA0000">
          <w:rPr>
            <w:sz w:val="19"/>
            <w:szCs w:val="19"/>
          </w:rPr>
          <w:t>The Membership Committee is responsible for compiling and updating the paid membership roster to include any updated payment dates and the dates in which membership will conclude. The Vice President or Committee Chair will share updates to the membership roster with the website committee and executive committee.</w:t>
        </w:r>
      </w:ins>
    </w:p>
    <w:p w14:paraId="734CC513" w14:textId="4A1508EA" w:rsidR="00AA0000" w:rsidRPr="00AA0000" w:rsidRDefault="00AA0000" w:rsidP="00AA0000">
      <w:pPr>
        <w:spacing w:before="138" w:line="195" w:lineRule="exact"/>
        <w:ind w:left="1530" w:hanging="270"/>
        <w:rPr>
          <w:ins w:id="82" w:author="Rachel Strashnick" w:date="2024-05-21T13:33:00Z"/>
          <w:sz w:val="19"/>
          <w:szCs w:val="19"/>
        </w:rPr>
      </w:pPr>
      <w:ins w:id="83" w:author="Rachel Strashnick" w:date="2024-05-21T13:33:00Z">
        <w:r w:rsidRPr="00AA0000">
          <w:rPr>
            <w:sz w:val="19"/>
            <w:szCs w:val="19"/>
          </w:rPr>
          <w:t>e.</w:t>
        </w:r>
        <w:r>
          <w:rPr>
            <w:sz w:val="19"/>
            <w:szCs w:val="19"/>
          </w:rPr>
          <w:t xml:space="preserve">  </w:t>
        </w:r>
        <w:r w:rsidRPr="00AA0000">
          <w:rPr>
            <w:sz w:val="19"/>
            <w:szCs w:val="19"/>
          </w:rPr>
          <w:t>The membership committee is responsible for the membership portal services and ensures the Archives and Website Committee members have any requested information for the web portal.</w:t>
        </w:r>
      </w:ins>
    </w:p>
    <w:p w14:paraId="43A9BEFC" w14:textId="1DA67356" w:rsidR="00AA0000" w:rsidRPr="00CE7C50" w:rsidDel="00AA0000" w:rsidRDefault="00AA0000" w:rsidP="00AA0000">
      <w:pPr>
        <w:spacing w:before="138" w:line="195" w:lineRule="exact"/>
        <w:ind w:left="1530" w:hanging="270"/>
        <w:rPr>
          <w:del w:id="84" w:author="Rachel Strashnick" w:date="2024-05-21T13:33:00Z"/>
          <w:moveTo w:id="85" w:author="Rachel Strashnick" w:date="2024-05-21T13:28:00Z"/>
          <w:sz w:val="19"/>
          <w:szCs w:val="19"/>
        </w:rPr>
      </w:pPr>
      <w:ins w:id="86" w:author="Rachel Strashnick" w:date="2024-05-21T13:33:00Z">
        <w:r w:rsidRPr="00AA0000">
          <w:rPr>
            <w:sz w:val="19"/>
            <w:szCs w:val="19"/>
          </w:rPr>
          <w:t>f.</w:t>
        </w:r>
        <w:r>
          <w:rPr>
            <w:sz w:val="19"/>
            <w:szCs w:val="19"/>
          </w:rPr>
          <w:t xml:space="preserve">  </w:t>
        </w:r>
        <w:r w:rsidRPr="00AA0000">
          <w:rPr>
            <w:sz w:val="19"/>
            <w:szCs w:val="19"/>
          </w:rPr>
          <w:t>The President will review all membership policy drafts and approve or disapprove portions of the policy. All member changes and final fee structure is to be approval by the President.</w:t>
        </w:r>
      </w:ins>
    </w:p>
    <w:moveToRangeEnd w:id="31"/>
    <w:p w14:paraId="0B371E82" w14:textId="3E88BBA6" w:rsidR="00AA0000" w:rsidRDefault="00AA0000" w:rsidP="00AA0000">
      <w:pPr>
        <w:spacing w:before="138" w:line="195" w:lineRule="exact"/>
        <w:rPr>
          <w:sz w:val="19"/>
          <w:szCs w:val="19"/>
        </w:rPr>
      </w:pPr>
    </w:p>
    <w:p w14:paraId="327ABA71" w14:textId="6060ED07" w:rsidR="007C1720" w:rsidRDefault="00B32D5F">
      <w:pPr>
        <w:spacing w:before="138" w:line="195" w:lineRule="exact"/>
        <w:ind w:left="280"/>
        <w:rPr>
          <w:i/>
          <w:sz w:val="17"/>
        </w:rPr>
      </w:pPr>
      <w:r>
        <w:rPr>
          <w:i/>
          <w:color w:val="7F7F7F"/>
          <w:sz w:val="17"/>
        </w:rPr>
        <w:t>As</w:t>
      </w:r>
      <w:r>
        <w:rPr>
          <w:i/>
          <w:color w:val="7F7F7F"/>
          <w:spacing w:val="-1"/>
          <w:sz w:val="17"/>
        </w:rPr>
        <w:t xml:space="preserve"> </w:t>
      </w:r>
      <w:r>
        <w:rPr>
          <w:i/>
          <w:color w:val="7F7F7F"/>
          <w:sz w:val="17"/>
        </w:rPr>
        <w:t>amended</w:t>
      </w:r>
      <w:r>
        <w:rPr>
          <w:i/>
          <w:color w:val="7F7F7F"/>
          <w:spacing w:val="-2"/>
          <w:sz w:val="17"/>
        </w:rPr>
        <w:t xml:space="preserve"> </w:t>
      </w:r>
      <w:r>
        <w:rPr>
          <w:i/>
          <w:color w:val="7F7F7F"/>
          <w:sz w:val="17"/>
        </w:rPr>
        <w:t>June</w:t>
      </w:r>
      <w:r>
        <w:rPr>
          <w:i/>
          <w:color w:val="7F7F7F"/>
          <w:spacing w:val="-1"/>
          <w:sz w:val="17"/>
        </w:rPr>
        <w:t xml:space="preserve"> </w:t>
      </w:r>
      <w:r>
        <w:rPr>
          <w:i/>
          <w:color w:val="7F7F7F"/>
          <w:sz w:val="17"/>
        </w:rPr>
        <w:t>30,</w:t>
      </w:r>
      <w:r>
        <w:rPr>
          <w:i/>
          <w:color w:val="7F7F7F"/>
          <w:spacing w:val="-2"/>
          <w:sz w:val="17"/>
        </w:rPr>
        <w:t xml:space="preserve"> </w:t>
      </w:r>
      <w:r>
        <w:rPr>
          <w:i/>
          <w:color w:val="7F7F7F"/>
          <w:sz w:val="17"/>
        </w:rPr>
        <w:t>1999,</w:t>
      </w:r>
      <w:r>
        <w:rPr>
          <w:i/>
          <w:color w:val="7F7F7F"/>
          <w:spacing w:val="-1"/>
          <w:sz w:val="17"/>
        </w:rPr>
        <w:t xml:space="preserve"> </w:t>
      </w:r>
      <w:r>
        <w:rPr>
          <w:i/>
          <w:color w:val="7F7F7F"/>
          <w:sz w:val="17"/>
        </w:rPr>
        <w:t>July</w:t>
      </w:r>
      <w:r>
        <w:rPr>
          <w:i/>
          <w:color w:val="7F7F7F"/>
          <w:spacing w:val="-1"/>
          <w:sz w:val="17"/>
        </w:rPr>
        <w:t xml:space="preserve"> </w:t>
      </w:r>
      <w:r>
        <w:rPr>
          <w:i/>
          <w:color w:val="7F7F7F"/>
          <w:sz w:val="17"/>
        </w:rPr>
        <w:t>1,</w:t>
      </w:r>
      <w:r>
        <w:rPr>
          <w:i/>
          <w:color w:val="7F7F7F"/>
          <w:spacing w:val="-1"/>
          <w:sz w:val="17"/>
        </w:rPr>
        <w:t xml:space="preserve"> </w:t>
      </w:r>
      <w:r>
        <w:rPr>
          <w:i/>
          <w:color w:val="7F7F7F"/>
          <w:sz w:val="17"/>
        </w:rPr>
        <w:t>2000,</w:t>
      </w:r>
      <w:r>
        <w:rPr>
          <w:i/>
          <w:color w:val="7F7F7F"/>
          <w:spacing w:val="-1"/>
          <w:sz w:val="17"/>
        </w:rPr>
        <w:t xml:space="preserve"> </w:t>
      </w:r>
      <w:r>
        <w:rPr>
          <w:i/>
          <w:color w:val="7F7F7F"/>
          <w:sz w:val="17"/>
        </w:rPr>
        <w:t>July</w:t>
      </w:r>
      <w:r>
        <w:rPr>
          <w:i/>
          <w:color w:val="7F7F7F"/>
          <w:spacing w:val="-2"/>
          <w:sz w:val="17"/>
        </w:rPr>
        <w:t xml:space="preserve"> </w:t>
      </w:r>
      <w:r>
        <w:rPr>
          <w:i/>
          <w:color w:val="7F7F7F"/>
          <w:sz w:val="17"/>
        </w:rPr>
        <w:t>16, 2001,</w:t>
      </w:r>
      <w:r>
        <w:rPr>
          <w:i/>
          <w:color w:val="7F7F7F"/>
          <w:spacing w:val="-1"/>
          <w:sz w:val="17"/>
        </w:rPr>
        <w:t xml:space="preserve"> </w:t>
      </w:r>
      <w:r>
        <w:rPr>
          <w:i/>
          <w:color w:val="7F7F7F"/>
          <w:sz w:val="17"/>
        </w:rPr>
        <w:t>July</w:t>
      </w:r>
      <w:r>
        <w:rPr>
          <w:i/>
          <w:color w:val="7F7F7F"/>
          <w:spacing w:val="-2"/>
          <w:sz w:val="17"/>
        </w:rPr>
        <w:t xml:space="preserve"> </w:t>
      </w:r>
      <w:r>
        <w:rPr>
          <w:i/>
          <w:color w:val="7F7F7F"/>
          <w:sz w:val="17"/>
        </w:rPr>
        <w:t>29, 2002, July</w:t>
      </w:r>
      <w:r>
        <w:rPr>
          <w:i/>
          <w:color w:val="7F7F7F"/>
          <w:spacing w:val="-2"/>
          <w:sz w:val="17"/>
        </w:rPr>
        <w:t xml:space="preserve"> </w:t>
      </w:r>
      <w:r>
        <w:rPr>
          <w:i/>
          <w:color w:val="7F7F7F"/>
          <w:sz w:val="17"/>
        </w:rPr>
        <w:t>17, 2007,</w:t>
      </w:r>
      <w:r>
        <w:rPr>
          <w:i/>
          <w:color w:val="7F7F7F"/>
          <w:spacing w:val="-2"/>
          <w:sz w:val="17"/>
        </w:rPr>
        <w:t xml:space="preserve"> </w:t>
      </w:r>
      <w:r>
        <w:rPr>
          <w:i/>
          <w:color w:val="7F7F7F"/>
          <w:sz w:val="17"/>
        </w:rPr>
        <w:t>July</w:t>
      </w:r>
      <w:r>
        <w:rPr>
          <w:i/>
          <w:color w:val="7F7F7F"/>
          <w:spacing w:val="-2"/>
          <w:sz w:val="17"/>
        </w:rPr>
        <w:t xml:space="preserve"> </w:t>
      </w:r>
      <w:r>
        <w:rPr>
          <w:i/>
          <w:color w:val="7F7F7F"/>
          <w:sz w:val="17"/>
        </w:rPr>
        <w:t>27,</w:t>
      </w:r>
      <w:r>
        <w:rPr>
          <w:i/>
          <w:color w:val="7F7F7F"/>
          <w:spacing w:val="-2"/>
          <w:sz w:val="17"/>
        </w:rPr>
        <w:t xml:space="preserve"> </w:t>
      </w:r>
      <w:r>
        <w:rPr>
          <w:i/>
          <w:color w:val="7F7F7F"/>
          <w:sz w:val="17"/>
        </w:rPr>
        <w:t>2008, July</w:t>
      </w:r>
      <w:r>
        <w:rPr>
          <w:i/>
          <w:color w:val="7F7F7F"/>
          <w:spacing w:val="-2"/>
          <w:sz w:val="17"/>
        </w:rPr>
        <w:t xml:space="preserve"> </w:t>
      </w:r>
      <w:r>
        <w:rPr>
          <w:i/>
          <w:color w:val="7F7F7F"/>
          <w:sz w:val="17"/>
        </w:rPr>
        <w:t>21, 2013,</w:t>
      </w:r>
      <w:r>
        <w:rPr>
          <w:i/>
          <w:color w:val="7F7F7F"/>
          <w:spacing w:val="1"/>
          <w:sz w:val="17"/>
        </w:rPr>
        <w:t xml:space="preserve"> </w:t>
      </w:r>
      <w:r>
        <w:rPr>
          <w:i/>
          <w:color w:val="7F7F7F"/>
          <w:spacing w:val="-4"/>
          <w:sz w:val="17"/>
        </w:rPr>
        <w:t>July</w:t>
      </w:r>
    </w:p>
    <w:p w14:paraId="294F4B02" w14:textId="2FA65C1B" w:rsidR="007C1720" w:rsidRDefault="00B32D5F">
      <w:pPr>
        <w:spacing w:line="195" w:lineRule="exact"/>
        <w:ind w:left="280"/>
        <w:rPr>
          <w:i/>
          <w:sz w:val="17"/>
        </w:rPr>
      </w:pPr>
      <w:r>
        <w:rPr>
          <w:i/>
          <w:color w:val="7F7F7F"/>
          <w:sz w:val="17"/>
        </w:rPr>
        <w:t>11,</w:t>
      </w:r>
      <w:r>
        <w:rPr>
          <w:i/>
          <w:color w:val="7F7F7F"/>
          <w:spacing w:val="-4"/>
          <w:sz w:val="17"/>
        </w:rPr>
        <w:t xml:space="preserve"> </w:t>
      </w:r>
      <w:r>
        <w:rPr>
          <w:i/>
          <w:color w:val="7F7F7F"/>
          <w:sz w:val="17"/>
        </w:rPr>
        <w:t>2015,</w:t>
      </w:r>
      <w:r>
        <w:rPr>
          <w:i/>
          <w:color w:val="7F7F7F"/>
          <w:spacing w:val="-3"/>
          <w:sz w:val="17"/>
        </w:rPr>
        <w:t xml:space="preserve"> </w:t>
      </w:r>
      <w:r>
        <w:rPr>
          <w:i/>
          <w:color w:val="7F7F7F"/>
          <w:sz w:val="17"/>
        </w:rPr>
        <w:t>July</w:t>
      </w:r>
      <w:r>
        <w:rPr>
          <w:i/>
          <w:color w:val="7F7F7F"/>
          <w:spacing w:val="-3"/>
          <w:sz w:val="17"/>
        </w:rPr>
        <w:t xml:space="preserve"> </w:t>
      </w:r>
      <w:r>
        <w:rPr>
          <w:i/>
          <w:color w:val="7F7F7F"/>
          <w:sz w:val="17"/>
        </w:rPr>
        <w:t>9,</w:t>
      </w:r>
      <w:r>
        <w:rPr>
          <w:i/>
          <w:color w:val="7F7F7F"/>
          <w:spacing w:val="-3"/>
          <w:sz w:val="17"/>
        </w:rPr>
        <w:t xml:space="preserve"> </w:t>
      </w:r>
      <w:r>
        <w:rPr>
          <w:i/>
          <w:color w:val="7F7F7F"/>
          <w:spacing w:val="-2"/>
          <w:sz w:val="17"/>
        </w:rPr>
        <w:t>2017</w:t>
      </w:r>
      <w:r w:rsidR="00F14079">
        <w:rPr>
          <w:i/>
          <w:color w:val="7F7F7F"/>
          <w:spacing w:val="-2"/>
          <w:sz w:val="17"/>
        </w:rPr>
        <w:t>, and July 12, 2023</w:t>
      </w:r>
      <w:r>
        <w:rPr>
          <w:i/>
          <w:color w:val="7F7F7F"/>
          <w:spacing w:val="-2"/>
          <w:sz w:val="17"/>
        </w:rPr>
        <w:t>.</w:t>
      </w:r>
    </w:p>
    <w:p w14:paraId="4D098D12" w14:textId="77777777" w:rsidR="007C1720" w:rsidRDefault="007C1720">
      <w:pPr>
        <w:pStyle w:val="BodyText"/>
        <w:spacing w:before="7"/>
        <w:ind w:left="0" w:firstLine="0"/>
        <w:rPr>
          <w:i/>
          <w:sz w:val="22"/>
        </w:rPr>
      </w:pPr>
    </w:p>
    <w:p w14:paraId="0275B712" w14:textId="77777777" w:rsidR="007C1720" w:rsidRDefault="00B32D5F">
      <w:pPr>
        <w:pStyle w:val="Heading1"/>
        <w:ind w:left="205"/>
      </w:pPr>
      <w:r>
        <w:rPr>
          <w:color w:val="030303"/>
        </w:rPr>
        <w:t>Article</w:t>
      </w:r>
      <w:r>
        <w:rPr>
          <w:color w:val="030303"/>
          <w:spacing w:val="-7"/>
        </w:rPr>
        <w:t xml:space="preserve"> </w:t>
      </w:r>
      <w:r>
        <w:rPr>
          <w:color w:val="030303"/>
        </w:rPr>
        <w:t>XIII.</w:t>
      </w:r>
      <w:r>
        <w:rPr>
          <w:color w:val="030303"/>
          <w:spacing w:val="-6"/>
        </w:rPr>
        <w:t xml:space="preserve"> </w:t>
      </w:r>
      <w:r>
        <w:rPr>
          <w:color w:val="030303"/>
          <w:spacing w:val="-2"/>
        </w:rPr>
        <w:t>Finances.</w:t>
      </w:r>
    </w:p>
    <w:p w14:paraId="78FCE49C" w14:textId="77777777" w:rsidR="007C1720" w:rsidRDefault="00B32D5F">
      <w:pPr>
        <w:pStyle w:val="ListParagraph"/>
        <w:numPr>
          <w:ilvl w:val="0"/>
          <w:numId w:val="2"/>
        </w:numPr>
        <w:tabs>
          <w:tab w:val="left" w:pos="632"/>
        </w:tabs>
        <w:spacing w:before="138"/>
        <w:jc w:val="left"/>
        <w:rPr>
          <w:sz w:val="19"/>
        </w:rPr>
      </w:pPr>
      <w:r>
        <w:rPr>
          <w:color w:val="030303"/>
          <w:spacing w:val="-2"/>
          <w:w w:val="115"/>
          <w:sz w:val="19"/>
        </w:rPr>
        <w:t>Expenditures:</w:t>
      </w:r>
    </w:p>
    <w:p w14:paraId="18DB21EC" w14:textId="77777777" w:rsidR="007C1720" w:rsidRDefault="00B32D5F">
      <w:pPr>
        <w:pStyle w:val="ListParagraph"/>
        <w:numPr>
          <w:ilvl w:val="1"/>
          <w:numId w:val="2"/>
        </w:numPr>
        <w:tabs>
          <w:tab w:val="left" w:pos="1092"/>
        </w:tabs>
        <w:spacing w:before="142"/>
        <w:ind w:right="108"/>
        <w:jc w:val="both"/>
        <w:rPr>
          <w:sz w:val="19"/>
        </w:rPr>
      </w:pPr>
      <w:r>
        <w:rPr>
          <w:color w:val="030303"/>
          <w:sz w:val="19"/>
        </w:rPr>
        <w:t>The President is authorized to expend such sums of money as are available and necessary to promote the objectives of ACR.</w:t>
      </w:r>
    </w:p>
    <w:p w14:paraId="29B11ED9" w14:textId="77777777" w:rsidR="007C1720" w:rsidRDefault="00B32D5F">
      <w:pPr>
        <w:pStyle w:val="ListParagraph"/>
        <w:numPr>
          <w:ilvl w:val="1"/>
          <w:numId w:val="2"/>
        </w:numPr>
        <w:tabs>
          <w:tab w:val="left" w:pos="1092"/>
        </w:tabs>
        <w:spacing w:before="139"/>
        <w:ind w:right="107"/>
        <w:jc w:val="both"/>
        <w:rPr>
          <w:sz w:val="19"/>
        </w:rPr>
      </w:pPr>
      <w:r>
        <w:rPr>
          <w:color w:val="030303"/>
          <w:sz w:val="19"/>
        </w:rPr>
        <w:t>The President must first obtain the approval of ACR membership for each expenditure of ACR funds in excess of $500. If ACR is not in conference, the President must obtain the approval of a majority of the Executive Committee members, who may be polled by any generally accepted means, including email and their vote recorded.</w:t>
      </w:r>
    </w:p>
    <w:p w14:paraId="0AF92295" w14:textId="77777777" w:rsidR="007C1720" w:rsidRDefault="00B32D5F">
      <w:pPr>
        <w:pStyle w:val="ListParagraph"/>
        <w:numPr>
          <w:ilvl w:val="1"/>
          <w:numId w:val="2"/>
        </w:numPr>
        <w:tabs>
          <w:tab w:val="left" w:pos="1090"/>
        </w:tabs>
        <w:ind w:left="1090" w:right="108" w:hanging="361"/>
        <w:jc w:val="both"/>
        <w:rPr>
          <w:sz w:val="19"/>
        </w:rPr>
      </w:pPr>
      <w:r>
        <w:rPr>
          <w:color w:val="030303"/>
          <w:w w:val="105"/>
          <w:sz w:val="19"/>
        </w:rPr>
        <w:t>The ACR Secretary-Treasurer or the NASS Executive Director will issue checks in payment</w:t>
      </w:r>
      <w:r>
        <w:rPr>
          <w:color w:val="030303"/>
          <w:spacing w:val="40"/>
          <w:w w:val="105"/>
          <w:sz w:val="19"/>
        </w:rPr>
        <w:t xml:space="preserve"> </w:t>
      </w:r>
      <w:r>
        <w:rPr>
          <w:color w:val="030303"/>
          <w:w w:val="105"/>
          <w:sz w:val="19"/>
        </w:rPr>
        <w:t>of ACR expenditures from the ACR account.</w:t>
      </w:r>
    </w:p>
    <w:p w14:paraId="12B06701" w14:textId="77777777" w:rsidR="007C1720" w:rsidRDefault="00B32D5F">
      <w:pPr>
        <w:pStyle w:val="ListParagraph"/>
        <w:numPr>
          <w:ilvl w:val="1"/>
          <w:numId w:val="2"/>
        </w:numPr>
        <w:tabs>
          <w:tab w:val="left" w:pos="1092"/>
        </w:tabs>
        <w:ind w:right="109"/>
        <w:jc w:val="both"/>
        <w:rPr>
          <w:sz w:val="19"/>
        </w:rPr>
      </w:pPr>
      <w:r>
        <w:rPr>
          <w:color w:val="030303"/>
          <w:sz w:val="19"/>
        </w:rPr>
        <w:t>The ACR Secretary-Treasurer or the NASS Executive Director may issue checks only with prior written approval of the President and Vice President of ACR.</w:t>
      </w:r>
    </w:p>
    <w:p w14:paraId="17D366B4" w14:textId="77777777" w:rsidR="007C1720" w:rsidRDefault="00B32D5F">
      <w:pPr>
        <w:pStyle w:val="ListParagraph"/>
        <w:numPr>
          <w:ilvl w:val="0"/>
          <w:numId w:val="2"/>
        </w:numPr>
        <w:tabs>
          <w:tab w:val="left" w:pos="632"/>
        </w:tabs>
        <w:spacing w:before="83"/>
        <w:jc w:val="left"/>
        <w:rPr>
          <w:sz w:val="19"/>
        </w:rPr>
      </w:pPr>
      <w:r>
        <w:rPr>
          <w:color w:val="030303"/>
          <w:sz w:val="19"/>
        </w:rPr>
        <w:t>Extraordinary</w:t>
      </w:r>
      <w:r>
        <w:rPr>
          <w:color w:val="030303"/>
          <w:spacing w:val="-13"/>
          <w:sz w:val="19"/>
        </w:rPr>
        <w:t xml:space="preserve"> </w:t>
      </w:r>
      <w:r>
        <w:rPr>
          <w:color w:val="030303"/>
          <w:spacing w:val="-2"/>
          <w:sz w:val="19"/>
        </w:rPr>
        <w:t>Expenditures:</w:t>
      </w:r>
    </w:p>
    <w:p w14:paraId="2417CA3B" w14:textId="05FF7D85" w:rsidR="007C1720" w:rsidRDefault="00B32D5F">
      <w:pPr>
        <w:pStyle w:val="ListParagraph"/>
        <w:numPr>
          <w:ilvl w:val="1"/>
          <w:numId w:val="2"/>
        </w:numPr>
        <w:tabs>
          <w:tab w:val="left" w:pos="1180"/>
        </w:tabs>
        <w:spacing w:before="142"/>
        <w:ind w:left="1180" w:right="109" w:hanging="449"/>
        <w:jc w:val="both"/>
        <w:rPr>
          <w:sz w:val="19"/>
        </w:rPr>
      </w:pPr>
      <w:r>
        <w:rPr>
          <w:color w:val="030303"/>
          <w:spacing w:val="-4"/>
          <w:sz w:val="19"/>
        </w:rPr>
        <w:t>Whenever</w:t>
      </w:r>
      <w:r>
        <w:rPr>
          <w:color w:val="030303"/>
          <w:spacing w:val="-10"/>
          <w:sz w:val="19"/>
        </w:rPr>
        <w:t xml:space="preserve"> </w:t>
      </w:r>
      <w:r>
        <w:rPr>
          <w:color w:val="030303"/>
          <w:spacing w:val="-4"/>
          <w:sz w:val="19"/>
        </w:rPr>
        <w:t>necessary</w:t>
      </w:r>
      <w:r>
        <w:rPr>
          <w:color w:val="030303"/>
          <w:spacing w:val="-9"/>
          <w:sz w:val="19"/>
        </w:rPr>
        <w:t xml:space="preserve"> </w:t>
      </w:r>
      <w:r>
        <w:rPr>
          <w:color w:val="030303"/>
          <w:spacing w:val="-4"/>
          <w:sz w:val="19"/>
        </w:rPr>
        <w:t>to</w:t>
      </w:r>
      <w:r>
        <w:rPr>
          <w:color w:val="030303"/>
          <w:spacing w:val="-8"/>
          <w:sz w:val="19"/>
        </w:rPr>
        <w:t xml:space="preserve"> </w:t>
      </w:r>
      <w:r>
        <w:rPr>
          <w:color w:val="030303"/>
          <w:spacing w:val="-4"/>
          <w:sz w:val="19"/>
        </w:rPr>
        <w:t>ensure</w:t>
      </w:r>
      <w:r>
        <w:rPr>
          <w:color w:val="030303"/>
          <w:spacing w:val="-9"/>
          <w:sz w:val="19"/>
        </w:rPr>
        <w:t xml:space="preserve"> </w:t>
      </w:r>
      <w:r>
        <w:rPr>
          <w:color w:val="030303"/>
          <w:spacing w:val="-4"/>
          <w:sz w:val="19"/>
        </w:rPr>
        <w:t>the</w:t>
      </w:r>
      <w:r>
        <w:rPr>
          <w:color w:val="030303"/>
          <w:spacing w:val="-9"/>
          <w:sz w:val="19"/>
        </w:rPr>
        <w:t xml:space="preserve"> </w:t>
      </w:r>
      <w:r>
        <w:rPr>
          <w:color w:val="030303"/>
          <w:spacing w:val="-4"/>
          <w:sz w:val="19"/>
        </w:rPr>
        <w:t>attendance</w:t>
      </w:r>
      <w:r>
        <w:rPr>
          <w:color w:val="030303"/>
          <w:spacing w:val="-8"/>
          <w:sz w:val="19"/>
        </w:rPr>
        <w:t xml:space="preserve"> </w:t>
      </w:r>
      <w:r>
        <w:rPr>
          <w:color w:val="030303"/>
          <w:spacing w:val="-4"/>
          <w:sz w:val="19"/>
        </w:rPr>
        <w:t>of</w:t>
      </w:r>
      <w:r>
        <w:rPr>
          <w:color w:val="030303"/>
          <w:spacing w:val="-10"/>
          <w:sz w:val="19"/>
        </w:rPr>
        <w:t xml:space="preserve"> </w:t>
      </w:r>
      <w:r>
        <w:rPr>
          <w:color w:val="030303"/>
          <w:spacing w:val="-4"/>
          <w:sz w:val="19"/>
        </w:rPr>
        <w:t>the</w:t>
      </w:r>
      <w:r>
        <w:rPr>
          <w:color w:val="030303"/>
          <w:spacing w:val="-8"/>
          <w:sz w:val="19"/>
        </w:rPr>
        <w:t xml:space="preserve"> </w:t>
      </w:r>
      <w:r>
        <w:rPr>
          <w:color w:val="030303"/>
          <w:spacing w:val="-4"/>
          <w:sz w:val="19"/>
        </w:rPr>
        <w:t>President,</w:t>
      </w:r>
      <w:r>
        <w:rPr>
          <w:color w:val="030303"/>
          <w:spacing w:val="-10"/>
          <w:sz w:val="19"/>
        </w:rPr>
        <w:t xml:space="preserve"> </w:t>
      </w:r>
      <w:r>
        <w:rPr>
          <w:color w:val="030303"/>
          <w:spacing w:val="-4"/>
          <w:sz w:val="19"/>
        </w:rPr>
        <w:t>Vice</w:t>
      </w:r>
      <w:r>
        <w:rPr>
          <w:color w:val="030303"/>
          <w:spacing w:val="-9"/>
          <w:sz w:val="19"/>
        </w:rPr>
        <w:t xml:space="preserve"> </w:t>
      </w:r>
      <w:r>
        <w:rPr>
          <w:color w:val="030303"/>
          <w:spacing w:val="-4"/>
          <w:sz w:val="19"/>
        </w:rPr>
        <w:t>President,</w:t>
      </w:r>
      <w:r>
        <w:rPr>
          <w:color w:val="030303"/>
          <w:spacing w:val="-9"/>
          <w:sz w:val="19"/>
        </w:rPr>
        <w:t xml:space="preserve"> </w:t>
      </w:r>
      <w:r>
        <w:rPr>
          <w:color w:val="030303"/>
          <w:spacing w:val="-4"/>
          <w:sz w:val="19"/>
        </w:rPr>
        <w:t>Secretary-</w:t>
      </w:r>
      <w:r>
        <w:rPr>
          <w:color w:val="030303"/>
          <w:spacing w:val="-9"/>
          <w:sz w:val="19"/>
        </w:rPr>
        <w:t xml:space="preserve"> </w:t>
      </w:r>
      <w:r>
        <w:rPr>
          <w:color w:val="030303"/>
          <w:spacing w:val="-4"/>
          <w:sz w:val="19"/>
        </w:rPr>
        <w:t xml:space="preserve">Treasurer, </w:t>
      </w:r>
      <w:r>
        <w:rPr>
          <w:color w:val="030303"/>
          <w:sz w:val="19"/>
        </w:rPr>
        <w:t>or Program Chairperson at the annual conference, the President's, Vice President's, Secretary- Treasurer's</w:t>
      </w:r>
      <w:r w:rsidR="001059B4">
        <w:rPr>
          <w:color w:val="030303"/>
          <w:sz w:val="19"/>
        </w:rPr>
        <w:t>,</w:t>
      </w:r>
      <w:r>
        <w:rPr>
          <w:color w:val="030303"/>
          <w:spacing w:val="-10"/>
          <w:sz w:val="19"/>
        </w:rPr>
        <w:t xml:space="preserve"> </w:t>
      </w:r>
      <w:r>
        <w:rPr>
          <w:color w:val="030303"/>
          <w:sz w:val="19"/>
        </w:rPr>
        <w:t>or</w:t>
      </w:r>
      <w:r>
        <w:rPr>
          <w:color w:val="030303"/>
          <w:spacing w:val="-9"/>
          <w:sz w:val="19"/>
        </w:rPr>
        <w:t xml:space="preserve"> </w:t>
      </w:r>
      <w:r>
        <w:rPr>
          <w:color w:val="030303"/>
          <w:sz w:val="19"/>
        </w:rPr>
        <w:t>Program</w:t>
      </w:r>
      <w:r>
        <w:rPr>
          <w:color w:val="030303"/>
          <w:spacing w:val="-10"/>
          <w:sz w:val="19"/>
        </w:rPr>
        <w:t xml:space="preserve"> </w:t>
      </w:r>
      <w:r>
        <w:rPr>
          <w:color w:val="030303"/>
          <w:sz w:val="19"/>
        </w:rPr>
        <w:t>Chairperson's</w:t>
      </w:r>
      <w:r>
        <w:rPr>
          <w:color w:val="030303"/>
          <w:spacing w:val="-10"/>
          <w:sz w:val="19"/>
        </w:rPr>
        <w:t xml:space="preserve"> </w:t>
      </w:r>
      <w:r>
        <w:rPr>
          <w:color w:val="030303"/>
          <w:sz w:val="19"/>
        </w:rPr>
        <w:t>registration</w:t>
      </w:r>
      <w:r>
        <w:rPr>
          <w:color w:val="030303"/>
          <w:spacing w:val="-10"/>
          <w:sz w:val="19"/>
        </w:rPr>
        <w:t xml:space="preserve"> </w:t>
      </w:r>
      <w:r>
        <w:rPr>
          <w:color w:val="030303"/>
          <w:sz w:val="19"/>
        </w:rPr>
        <w:t>fee</w:t>
      </w:r>
      <w:r>
        <w:rPr>
          <w:color w:val="030303"/>
          <w:spacing w:val="-8"/>
          <w:sz w:val="19"/>
        </w:rPr>
        <w:t xml:space="preserve"> </w:t>
      </w:r>
      <w:r>
        <w:rPr>
          <w:color w:val="030303"/>
          <w:sz w:val="19"/>
        </w:rPr>
        <w:t>will</w:t>
      </w:r>
      <w:r>
        <w:rPr>
          <w:color w:val="030303"/>
          <w:spacing w:val="-7"/>
          <w:sz w:val="19"/>
        </w:rPr>
        <w:t xml:space="preserve"> </w:t>
      </w:r>
      <w:r>
        <w:rPr>
          <w:color w:val="030303"/>
          <w:sz w:val="19"/>
        </w:rPr>
        <w:t>be</w:t>
      </w:r>
      <w:r>
        <w:rPr>
          <w:color w:val="030303"/>
          <w:spacing w:val="-7"/>
          <w:sz w:val="19"/>
        </w:rPr>
        <w:t xml:space="preserve"> </w:t>
      </w:r>
      <w:r>
        <w:rPr>
          <w:color w:val="030303"/>
          <w:sz w:val="19"/>
        </w:rPr>
        <w:t>paid</w:t>
      </w:r>
      <w:r>
        <w:rPr>
          <w:color w:val="030303"/>
          <w:spacing w:val="-7"/>
          <w:sz w:val="19"/>
        </w:rPr>
        <w:t xml:space="preserve"> </w:t>
      </w:r>
      <w:r>
        <w:rPr>
          <w:color w:val="030303"/>
          <w:sz w:val="19"/>
        </w:rPr>
        <w:t>for</w:t>
      </w:r>
      <w:r>
        <w:rPr>
          <w:color w:val="030303"/>
          <w:spacing w:val="-7"/>
          <w:sz w:val="19"/>
        </w:rPr>
        <w:t xml:space="preserve"> </w:t>
      </w:r>
      <w:r>
        <w:rPr>
          <w:color w:val="030303"/>
          <w:sz w:val="19"/>
        </w:rPr>
        <w:t>from</w:t>
      </w:r>
      <w:r>
        <w:rPr>
          <w:color w:val="030303"/>
          <w:spacing w:val="-7"/>
          <w:sz w:val="19"/>
        </w:rPr>
        <w:t xml:space="preserve"> </w:t>
      </w:r>
      <w:r>
        <w:rPr>
          <w:color w:val="030303"/>
          <w:sz w:val="19"/>
        </w:rPr>
        <w:t>ACR</w:t>
      </w:r>
      <w:r>
        <w:rPr>
          <w:color w:val="030303"/>
          <w:spacing w:val="-7"/>
          <w:sz w:val="19"/>
        </w:rPr>
        <w:t xml:space="preserve"> </w:t>
      </w:r>
      <w:r>
        <w:rPr>
          <w:color w:val="030303"/>
          <w:sz w:val="19"/>
        </w:rPr>
        <w:t>funds.</w:t>
      </w:r>
    </w:p>
    <w:p w14:paraId="3FB5EDCF" w14:textId="77777777" w:rsidR="007C1720" w:rsidRDefault="00B32D5F">
      <w:pPr>
        <w:pStyle w:val="ListParagraph"/>
        <w:numPr>
          <w:ilvl w:val="1"/>
          <w:numId w:val="2"/>
        </w:numPr>
        <w:tabs>
          <w:tab w:val="left" w:pos="1092"/>
        </w:tabs>
        <w:ind w:right="108"/>
        <w:jc w:val="both"/>
        <w:rPr>
          <w:sz w:val="19"/>
        </w:rPr>
      </w:pPr>
      <w:r>
        <w:rPr>
          <w:color w:val="030303"/>
          <w:spacing w:val="-2"/>
          <w:sz w:val="19"/>
        </w:rPr>
        <w:lastRenderedPageBreak/>
        <w:t>ACR,</w:t>
      </w:r>
      <w:r>
        <w:rPr>
          <w:color w:val="030303"/>
          <w:spacing w:val="-12"/>
          <w:sz w:val="19"/>
        </w:rPr>
        <w:t xml:space="preserve"> </w:t>
      </w:r>
      <w:r>
        <w:rPr>
          <w:color w:val="030303"/>
          <w:spacing w:val="-2"/>
          <w:sz w:val="19"/>
        </w:rPr>
        <w:t>at</w:t>
      </w:r>
      <w:r>
        <w:rPr>
          <w:color w:val="030303"/>
          <w:spacing w:val="-11"/>
          <w:sz w:val="19"/>
        </w:rPr>
        <w:t xml:space="preserve"> </w:t>
      </w:r>
      <w:r>
        <w:rPr>
          <w:color w:val="030303"/>
          <w:spacing w:val="-2"/>
          <w:sz w:val="19"/>
        </w:rPr>
        <w:t>its</w:t>
      </w:r>
      <w:r>
        <w:rPr>
          <w:color w:val="030303"/>
          <w:spacing w:val="-11"/>
          <w:sz w:val="19"/>
        </w:rPr>
        <w:t xml:space="preserve"> </w:t>
      </w:r>
      <w:r>
        <w:rPr>
          <w:color w:val="030303"/>
          <w:spacing w:val="-2"/>
          <w:sz w:val="19"/>
        </w:rPr>
        <w:t>annual</w:t>
      </w:r>
      <w:r>
        <w:rPr>
          <w:color w:val="030303"/>
          <w:spacing w:val="-11"/>
          <w:sz w:val="19"/>
        </w:rPr>
        <w:t xml:space="preserve"> </w:t>
      </w:r>
      <w:r>
        <w:rPr>
          <w:color w:val="030303"/>
          <w:spacing w:val="-2"/>
          <w:sz w:val="19"/>
        </w:rPr>
        <w:t>conference,</w:t>
      </w:r>
      <w:r>
        <w:rPr>
          <w:color w:val="030303"/>
          <w:spacing w:val="-11"/>
          <w:sz w:val="19"/>
        </w:rPr>
        <w:t xml:space="preserve"> </w:t>
      </w:r>
      <w:r>
        <w:rPr>
          <w:color w:val="030303"/>
          <w:spacing w:val="-2"/>
          <w:sz w:val="19"/>
        </w:rPr>
        <w:t>may</w:t>
      </w:r>
      <w:r>
        <w:rPr>
          <w:color w:val="030303"/>
          <w:spacing w:val="-12"/>
          <w:sz w:val="19"/>
        </w:rPr>
        <w:t xml:space="preserve"> </w:t>
      </w:r>
      <w:r>
        <w:rPr>
          <w:color w:val="030303"/>
          <w:spacing w:val="-2"/>
          <w:sz w:val="19"/>
        </w:rPr>
        <w:t>approve</w:t>
      </w:r>
      <w:r>
        <w:rPr>
          <w:color w:val="030303"/>
          <w:spacing w:val="-11"/>
          <w:sz w:val="19"/>
        </w:rPr>
        <w:t xml:space="preserve"> </w:t>
      </w:r>
      <w:r>
        <w:rPr>
          <w:color w:val="030303"/>
          <w:spacing w:val="-2"/>
          <w:sz w:val="19"/>
        </w:rPr>
        <w:t>the</w:t>
      </w:r>
      <w:r>
        <w:rPr>
          <w:color w:val="030303"/>
          <w:spacing w:val="-11"/>
          <w:sz w:val="19"/>
        </w:rPr>
        <w:t xml:space="preserve"> </w:t>
      </w:r>
      <w:r>
        <w:rPr>
          <w:color w:val="030303"/>
          <w:spacing w:val="-2"/>
          <w:sz w:val="19"/>
        </w:rPr>
        <w:t>reimbursement</w:t>
      </w:r>
      <w:r>
        <w:rPr>
          <w:color w:val="030303"/>
          <w:spacing w:val="-11"/>
          <w:sz w:val="19"/>
        </w:rPr>
        <w:t xml:space="preserve"> </w:t>
      </w:r>
      <w:r>
        <w:rPr>
          <w:color w:val="030303"/>
          <w:spacing w:val="-2"/>
          <w:sz w:val="19"/>
        </w:rPr>
        <w:t>of</w:t>
      </w:r>
      <w:r>
        <w:rPr>
          <w:color w:val="030303"/>
          <w:spacing w:val="-11"/>
          <w:sz w:val="19"/>
        </w:rPr>
        <w:t xml:space="preserve"> </w:t>
      </w:r>
      <w:r>
        <w:rPr>
          <w:color w:val="030303"/>
          <w:spacing w:val="-2"/>
          <w:sz w:val="19"/>
        </w:rPr>
        <w:t>NASS</w:t>
      </w:r>
      <w:r>
        <w:rPr>
          <w:color w:val="030303"/>
          <w:spacing w:val="-12"/>
          <w:sz w:val="19"/>
        </w:rPr>
        <w:t xml:space="preserve"> </w:t>
      </w:r>
      <w:r>
        <w:rPr>
          <w:color w:val="030303"/>
          <w:spacing w:val="-2"/>
          <w:sz w:val="19"/>
        </w:rPr>
        <w:t>conference</w:t>
      </w:r>
      <w:r>
        <w:rPr>
          <w:color w:val="030303"/>
          <w:spacing w:val="-11"/>
          <w:sz w:val="19"/>
        </w:rPr>
        <w:t xml:space="preserve"> </w:t>
      </w:r>
      <w:r>
        <w:rPr>
          <w:color w:val="030303"/>
          <w:spacing w:val="-2"/>
          <w:sz w:val="19"/>
        </w:rPr>
        <w:t>registration</w:t>
      </w:r>
      <w:r>
        <w:rPr>
          <w:color w:val="030303"/>
          <w:spacing w:val="-11"/>
          <w:sz w:val="19"/>
        </w:rPr>
        <w:t xml:space="preserve"> </w:t>
      </w:r>
      <w:r>
        <w:rPr>
          <w:color w:val="030303"/>
          <w:spacing w:val="-2"/>
          <w:sz w:val="19"/>
        </w:rPr>
        <w:t xml:space="preserve">fees </w:t>
      </w:r>
      <w:r>
        <w:rPr>
          <w:color w:val="030303"/>
          <w:sz w:val="19"/>
        </w:rPr>
        <w:t>from</w:t>
      </w:r>
      <w:r>
        <w:rPr>
          <w:color w:val="030303"/>
          <w:spacing w:val="-4"/>
          <w:sz w:val="19"/>
        </w:rPr>
        <w:t xml:space="preserve"> </w:t>
      </w:r>
      <w:r>
        <w:rPr>
          <w:color w:val="030303"/>
          <w:sz w:val="19"/>
        </w:rPr>
        <w:t>ACR</w:t>
      </w:r>
      <w:r>
        <w:rPr>
          <w:color w:val="030303"/>
          <w:spacing w:val="-4"/>
          <w:sz w:val="19"/>
        </w:rPr>
        <w:t xml:space="preserve"> </w:t>
      </w:r>
      <w:r>
        <w:rPr>
          <w:color w:val="030303"/>
          <w:sz w:val="19"/>
        </w:rPr>
        <w:t>funds</w:t>
      </w:r>
      <w:r>
        <w:rPr>
          <w:color w:val="030303"/>
          <w:spacing w:val="-4"/>
          <w:sz w:val="19"/>
        </w:rPr>
        <w:t xml:space="preserve"> </w:t>
      </w:r>
      <w:r>
        <w:rPr>
          <w:color w:val="030303"/>
          <w:sz w:val="19"/>
        </w:rPr>
        <w:t>to</w:t>
      </w:r>
      <w:r>
        <w:rPr>
          <w:color w:val="030303"/>
          <w:spacing w:val="-4"/>
          <w:sz w:val="19"/>
        </w:rPr>
        <w:t xml:space="preserve"> </w:t>
      </w:r>
      <w:r>
        <w:rPr>
          <w:color w:val="030303"/>
          <w:sz w:val="19"/>
        </w:rPr>
        <w:t>certain</w:t>
      </w:r>
      <w:r>
        <w:rPr>
          <w:color w:val="030303"/>
          <w:spacing w:val="-4"/>
          <w:sz w:val="19"/>
        </w:rPr>
        <w:t xml:space="preserve"> </w:t>
      </w:r>
      <w:r>
        <w:rPr>
          <w:color w:val="030303"/>
          <w:sz w:val="19"/>
        </w:rPr>
        <w:t>ACR</w:t>
      </w:r>
      <w:r>
        <w:rPr>
          <w:color w:val="030303"/>
          <w:spacing w:val="-4"/>
          <w:sz w:val="19"/>
        </w:rPr>
        <w:t xml:space="preserve"> </w:t>
      </w:r>
      <w:r>
        <w:rPr>
          <w:color w:val="030303"/>
          <w:sz w:val="19"/>
        </w:rPr>
        <w:t>members</w:t>
      </w:r>
      <w:r>
        <w:rPr>
          <w:color w:val="030303"/>
          <w:spacing w:val="-3"/>
          <w:sz w:val="19"/>
        </w:rPr>
        <w:t xml:space="preserve"> </w:t>
      </w:r>
      <w:r>
        <w:rPr>
          <w:color w:val="030303"/>
          <w:sz w:val="19"/>
        </w:rPr>
        <w:t>upon</w:t>
      </w:r>
      <w:r>
        <w:rPr>
          <w:color w:val="030303"/>
          <w:spacing w:val="-4"/>
          <w:sz w:val="19"/>
        </w:rPr>
        <w:t xml:space="preserve"> </w:t>
      </w:r>
      <w:r>
        <w:rPr>
          <w:color w:val="030303"/>
          <w:sz w:val="19"/>
        </w:rPr>
        <w:t>the</w:t>
      </w:r>
      <w:r>
        <w:rPr>
          <w:color w:val="030303"/>
          <w:spacing w:val="-4"/>
          <w:sz w:val="19"/>
        </w:rPr>
        <w:t xml:space="preserve"> </w:t>
      </w:r>
      <w:r>
        <w:rPr>
          <w:color w:val="030303"/>
          <w:sz w:val="19"/>
        </w:rPr>
        <w:t>recommendation</w:t>
      </w:r>
      <w:r>
        <w:rPr>
          <w:color w:val="030303"/>
          <w:spacing w:val="-4"/>
          <w:sz w:val="19"/>
        </w:rPr>
        <w:t xml:space="preserve"> </w:t>
      </w:r>
      <w:r>
        <w:rPr>
          <w:color w:val="030303"/>
          <w:sz w:val="19"/>
        </w:rPr>
        <w:t>of</w:t>
      </w:r>
      <w:r>
        <w:rPr>
          <w:color w:val="030303"/>
          <w:spacing w:val="-4"/>
          <w:sz w:val="19"/>
        </w:rPr>
        <w:t xml:space="preserve"> </w:t>
      </w:r>
      <w:r>
        <w:rPr>
          <w:color w:val="030303"/>
          <w:sz w:val="19"/>
        </w:rPr>
        <w:t>the</w:t>
      </w:r>
      <w:r>
        <w:rPr>
          <w:color w:val="030303"/>
          <w:spacing w:val="-4"/>
          <w:sz w:val="19"/>
        </w:rPr>
        <w:t xml:space="preserve"> </w:t>
      </w:r>
      <w:r>
        <w:rPr>
          <w:color w:val="030303"/>
          <w:sz w:val="19"/>
        </w:rPr>
        <w:t>President</w:t>
      </w:r>
      <w:r>
        <w:rPr>
          <w:color w:val="030303"/>
          <w:spacing w:val="-2"/>
          <w:sz w:val="19"/>
        </w:rPr>
        <w:t xml:space="preserve"> </w:t>
      </w:r>
      <w:r>
        <w:rPr>
          <w:color w:val="030303"/>
          <w:sz w:val="19"/>
        </w:rPr>
        <w:t>and</w:t>
      </w:r>
      <w:r>
        <w:rPr>
          <w:color w:val="030303"/>
          <w:spacing w:val="-3"/>
          <w:sz w:val="19"/>
        </w:rPr>
        <w:t xml:space="preserve"> </w:t>
      </w:r>
      <w:r>
        <w:rPr>
          <w:color w:val="030303"/>
          <w:sz w:val="19"/>
        </w:rPr>
        <w:t>for</w:t>
      </w:r>
      <w:r>
        <w:rPr>
          <w:color w:val="030303"/>
          <w:spacing w:val="-3"/>
          <w:sz w:val="19"/>
        </w:rPr>
        <w:t xml:space="preserve"> </w:t>
      </w:r>
      <w:r>
        <w:rPr>
          <w:color w:val="030303"/>
          <w:sz w:val="19"/>
        </w:rPr>
        <w:t>good cause shown.</w:t>
      </w:r>
    </w:p>
    <w:p w14:paraId="4170F6C4" w14:textId="77777777" w:rsidR="007C1720" w:rsidRDefault="00B32D5F">
      <w:pPr>
        <w:pStyle w:val="ListParagraph"/>
        <w:numPr>
          <w:ilvl w:val="0"/>
          <w:numId w:val="2"/>
        </w:numPr>
        <w:tabs>
          <w:tab w:val="left" w:pos="732"/>
        </w:tabs>
        <w:spacing w:before="139"/>
        <w:ind w:left="731" w:hanging="361"/>
        <w:jc w:val="left"/>
        <w:rPr>
          <w:sz w:val="19"/>
        </w:rPr>
      </w:pPr>
      <w:r>
        <w:rPr>
          <w:color w:val="030303"/>
          <w:spacing w:val="-8"/>
          <w:sz w:val="19"/>
        </w:rPr>
        <w:t>ACR</w:t>
      </w:r>
      <w:r>
        <w:rPr>
          <w:color w:val="030303"/>
          <w:spacing w:val="-4"/>
          <w:sz w:val="19"/>
        </w:rPr>
        <w:t xml:space="preserve"> </w:t>
      </w:r>
      <w:r>
        <w:rPr>
          <w:color w:val="030303"/>
          <w:spacing w:val="-2"/>
          <w:sz w:val="19"/>
        </w:rPr>
        <w:t>Account:</w:t>
      </w:r>
    </w:p>
    <w:p w14:paraId="25B78B81" w14:textId="77777777" w:rsidR="007C1720" w:rsidRDefault="00B32D5F">
      <w:pPr>
        <w:pStyle w:val="ListParagraph"/>
        <w:numPr>
          <w:ilvl w:val="1"/>
          <w:numId w:val="2"/>
        </w:numPr>
        <w:tabs>
          <w:tab w:val="left" w:pos="1180"/>
        </w:tabs>
        <w:ind w:left="1180" w:right="108" w:hanging="449"/>
        <w:jc w:val="both"/>
        <w:rPr>
          <w:sz w:val="19"/>
        </w:rPr>
      </w:pPr>
      <w:r>
        <w:rPr>
          <w:color w:val="030303"/>
          <w:spacing w:val="-2"/>
          <w:sz w:val="19"/>
        </w:rPr>
        <w:t>All</w:t>
      </w:r>
      <w:r>
        <w:rPr>
          <w:color w:val="030303"/>
          <w:spacing w:val="-8"/>
          <w:sz w:val="19"/>
        </w:rPr>
        <w:t xml:space="preserve"> </w:t>
      </w:r>
      <w:r>
        <w:rPr>
          <w:color w:val="030303"/>
          <w:spacing w:val="-2"/>
          <w:sz w:val="19"/>
        </w:rPr>
        <w:t>receipts</w:t>
      </w:r>
      <w:r>
        <w:rPr>
          <w:color w:val="030303"/>
          <w:spacing w:val="-7"/>
          <w:sz w:val="19"/>
        </w:rPr>
        <w:t xml:space="preserve"> </w:t>
      </w:r>
      <w:r>
        <w:rPr>
          <w:color w:val="030303"/>
          <w:spacing w:val="-2"/>
          <w:sz w:val="19"/>
        </w:rPr>
        <w:t>and</w:t>
      </w:r>
      <w:r>
        <w:rPr>
          <w:color w:val="030303"/>
          <w:spacing w:val="-8"/>
          <w:sz w:val="19"/>
        </w:rPr>
        <w:t xml:space="preserve"> </w:t>
      </w:r>
      <w:r>
        <w:rPr>
          <w:color w:val="030303"/>
          <w:spacing w:val="-2"/>
          <w:sz w:val="19"/>
        </w:rPr>
        <w:t>expenditures</w:t>
      </w:r>
      <w:r>
        <w:rPr>
          <w:color w:val="030303"/>
          <w:spacing w:val="-6"/>
          <w:sz w:val="19"/>
        </w:rPr>
        <w:t xml:space="preserve"> </w:t>
      </w:r>
      <w:r>
        <w:rPr>
          <w:color w:val="030303"/>
          <w:spacing w:val="-2"/>
          <w:sz w:val="19"/>
        </w:rPr>
        <w:t>will</w:t>
      </w:r>
      <w:r>
        <w:rPr>
          <w:color w:val="030303"/>
          <w:spacing w:val="-7"/>
          <w:sz w:val="19"/>
        </w:rPr>
        <w:t xml:space="preserve"> </w:t>
      </w:r>
      <w:r>
        <w:rPr>
          <w:color w:val="030303"/>
          <w:spacing w:val="-2"/>
          <w:sz w:val="19"/>
        </w:rPr>
        <w:t>be</w:t>
      </w:r>
      <w:r>
        <w:rPr>
          <w:color w:val="030303"/>
          <w:spacing w:val="-8"/>
          <w:sz w:val="19"/>
        </w:rPr>
        <w:t xml:space="preserve"> </w:t>
      </w:r>
      <w:r>
        <w:rPr>
          <w:color w:val="030303"/>
          <w:spacing w:val="-2"/>
          <w:sz w:val="19"/>
        </w:rPr>
        <w:t>credited</w:t>
      </w:r>
      <w:r>
        <w:rPr>
          <w:color w:val="030303"/>
          <w:spacing w:val="-8"/>
          <w:sz w:val="19"/>
        </w:rPr>
        <w:t xml:space="preserve"> </w:t>
      </w:r>
      <w:r>
        <w:rPr>
          <w:color w:val="030303"/>
          <w:spacing w:val="-2"/>
          <w:sz w:val="19"/>
        </w:rPr>
        <w:t>and</w:t>
      </w:r>
      <w:r>
        <w:rPr>
          <w:color w:val="030303"/>
          <w:spacing w:val="-7"/>
          <w:sz w:val="19"/>
        </w:rPr>
        <w:t xml:space="preserve"> </w:t>
      </w:r>
      <w:r>
        <w:rPr>
          <w:color w:val="030303"/>
          <w:spacing w:val="-2"/>
          <w:sz w:val="19"/>
        </w:rPr>
        <w:t>debited</w:t>
      </w:r>
      <w:r>
        <w:rPr>
          <w:color w:val="030303"/>
          <w:spacing w:val="-7"/>
          <w:sz w:val="19"/>
        </w:rPr>
        <w:t xml:space="preserve"> </w:t>
      </w:r>
      <w:r>
        <w:rPr>
          <w:color w:val="030303"/>
          <w:spacing w:val="-2"/>
          <w:sz w:val="19"/>
        </w:rPr>
        <w:t>through</w:t>
      </w:r>
      <w:r>
        <w:rPr>
          <w:color w:val="030303"/>
          <w:spacing w:val="-8"/>
          <w:sz w:val="19"/>
        </w:rPr>
        <w:t xml:space="preserve"> </w:t>
      </w:r>
      <w:r>
        <w:rPr>
          <w:color w:val="030303"/>
          <w:spacing w:val="-2"/>
          <w:sz w:val="19"/>
        </w:rPr>
        <w:t>the</w:t>
      </w:r>
      <w:r>
        <w:rPr>
          <w:color w:val="030303"/>
          <w:spacing w:val="-8"/>
          <w:sz w:val="19"/>
        </w:rPr>
        <w:t xml:space="preserve"> </w:t>
      </w:r>
      <w:r>
        <w:rPr>
          <w:color w:val="030303"/>
          <w:spacing w:val="-2"/>
          <w:sz w:val="19"/>
        </w:rPr>
        <w:t>ACR</w:t>
      </w:r>
      <w:r>
        <w:rPr>
          <w:color w:val="030303"/>
          <w:spacing w:val="-6"/>
          <w:sz w:val="19"/>
        </w:rPr>
        <w:t xml:space="preserve"> </w:t>
      </w:r>
      <w:r>
        <w:rPr>
          <w:color w:val="030303"/>
          <w:spacing w:val="-2"/>
          <w:sz w:val="19"/>
        </w:rPr>
        <w:t>account</w:t>
      </w:r>
      <w:r>
        <w:rPr>
          <w:color w:val="030303"/>
          <w:spacing w:val="-7"/>
          <w:sz w:val="19"/>
        </w:rPr>
        <w:t xml:space="preserve"> </w:t>
      </w:r>
      <w:r>
        <w:rPr>
          <w:color w:val="030303"/>
          <w:spacing w:val="-2"/>
          <w:sz w:val="19"/>
        </w:rPr>
        <w:t>administered</w:t>
      </w:r>
      <w:r>
        <w:rPr>
          <w:color w:val="030303"/>
          <w:spacing w:val="-8"/>
          <w:sz w:val="19"/>
        </w:rPr>
        <w:t xml:space="preserve"> </w:t>
      </w:r>
      <w:r>
        <w:rPr>
          <w:color w:val="030303"/>
          <w:spacing w:val="-2"/>
          <w:sz w:val="19"/>
        </w:rPr>
        <w:t xml:space="preserve">by </w:t>
      </w:r>
      <w:r>
        <w:rPr>
          <w:color w:val="030303"/>
          <w:sz w:val="19"/>
        </w:rPr>
        <w:t>the NASS.</w:t>
      </w:r>
    </w:p>
    <w:p w14:paraId="0D6FA696" w14:textId="77777777" w:rsidR="007C1720" w:rsidRDefault="00B32D5F">
      <w:pPr>
        <w:pStyle w:val="ListParagraph"/>
        <w:numPr>
          <w:ilvl w:val="1"/>
          <w:numId w:val="2"/>
        </w:numPr>
        <w:tabs>
          <w:tab w:val="left" w:pos="1179"/>
          <w:tab w:val="left" w:pos="1180"/>
        </w:tabs>
        <w:spacing w:before="139" w:line="276" w:lineRule="auto"/>
        <w:ind w:left="1180" w:right="110" w:hanging="449"/>
        <w:rPr>
          <w:sz w:val="19"/>
        </w:rPr>
      </w:pPr>
      <w:r>
        <w:rPr>
          <w:sz w:val="19"/>
        </w:rPr>
        <w:t>Thirty</w:t>
      </w:r>
      <w:r>
        <w:rPr>
          <w:spacing w:val="14"/>
          <w:sz w:val="19"/>
        </w:rPr>
        <w:t xml:space="preserve"> </w:t>
      </w:r>
      <w:r>
        <w:rPr>
          <w:sz w:val="19"/>
        </w:rPr>
        <w:t>days</w:t>
      </w:r>
      <w:r>
        <w:rPr>
          <w:spacing w:val="15"/>
          <w:sz w:val="19"/>
        </w:rPr>
        <w:t xml:space="preserve"> </w:t>
      </w:r>
      <w:r>
        <w:rPr>
          <w:sz w:val="19"/>
        </w:rPr>
        <w:t>before</w:t>
      </w:r>
      <w:r>
        <w:rPr>
          <w:spacing w:val="14"/>
          <w:sz w:val="19"/>
        </w:rPr>
        <w:t xml:space="preserve"> </w:t>
      </w:r>
      <w:r>
        <w:rPr>
          <w:sz w:val="19"/>
        </w:rPr>
        <w:t>the</w:t>
      </w:r>
      <w:r>
        <w:rPr>
          <w:spacing w:val="15"/>
          <w:sz w:val="19"/>
        </w:rPr>
        <w:t xml:space="preserve"> </w:t>
      </w:r>
      <w:r>
        <w:rPr>
          <w:sz w:val="19"/>
        </w:rPr>
        <w:t>annual</w:t>
      </w:r>
      <w:r>
        <w:rPr>
          <w:spacing w:val="14"/>
          <w:sz w:val="19"/>
        </w:rPr>
        <w:t xml:space="preserve"> </w:t>
      </w:r>
      <w:r>
        <w:rPr>
          <w:sz w:val="19"/>
        </w:rPr>
        <w:t>conference,</w:t>
      </w:r>
      <w:r>
        <w:rPr>
          <w:spacing w:val="14"/>
          <w:sz w:val="19"/>
        </w:rPr>
        <w:t xml:space="preserve"> </w:t>
      </w:r>
      <w:r>
        <w:rPr>
          <w:sz w:val="19"/>
        </w:rPr>
        <w:t>the</w:t>
      </w:r>
      <w:r>
        <w:rPr>
          <w:spacing w:val="14"/>
          <w:sz w:val="19"/>
        </w:rPr>
        <w:t xml:space="preserve"> </w:t>
      </w:r>
      <w:r>
        <w:rPr>
          <w:sz w:val="19"/>
        </w:rPr>
        <w:t>Secretary-Treasurer</w:t>
      </w:r>
      <w:r>
        <w:rPr>
          <w:spacing w:val="15"/>
          <w:sz w:val="19"/>
        </w:rPr>
        <w:t xml:space="preserve"> </w:t>
      </w:r>
      <w:r>
        <w:rPr>
          <w:sz w:val="19"/>
        </w:rPr>
        <w:t>must</w:t>
      </w:r>
      <w:r>
        <w:rPr>
          <w:spacing w:val="14"/>
          <w:sz w:val="19"/>
        </w:rPr>
        <w:t xml:space="preserve"> </w:t>
      </w:r>
      <w:r>
        <w:rPr>
          <w:sz w:val="19"/>
        </w:rPr>
        <w:t>obtain</w:t>
      </w:r>
      <w:r>
        <w:rPr>
          <w:spacing w:val="14"/>
          <w:sz w:val="19"/>
        </w:rPr>
        <w:t xml:space="preserve"> </w:t>
      </w:r>
      <w:r>
        <w:rPr>
          <w:sz w:val="19"/>
        </w:rPr>
        <w:t>from</w:t>
      </w:r>
      <w:r>
        <w:rPr>
          <w:spacing w:val="14"/>
          <w:sz w:val="19"/>
        </w:rPr>
        <w:t xml:space="preserve"> </w:t>
      </w:r>
      <w:r>
        <w:rPr>
          <w:sz w:val="19"/>
        </w:rPr>
        <w:t>the</w:t>
      </w:r>
      <w:r>
        <w:rPr>
          <w:spacing w:val="14"/>
          <w:sz w:val="19"/>
        </w:rPr>
        <w:t xml:space="preserve"> </w:t>
      </w:r>
      <w:r>
        <w:rPr>
          <w:sz w:val="19"/>
        </w:rPr>
        <w:t>NASS Executive</w:t>
      </w:r>
      <w:r>
        <w:rPr>
          <w:spacing w:val="-14"/>
          <w:sz w:val="19"/>
        </w:rPr>
        <w:t xml:space="preserve"> </w:t>
      </w:r>
      <w:r>
        <w:rPr>
          <w:sz w:val="19"/>
        </w:rPr>
        <w:t>Director</w:t>
      </w:r>
      <w:r>
        <w:rPr>
          <w:spacing w:val="-13"/>
          <w:sz w:val="19"/>
        </w:rPr>
        <w:t xml:space="preserve"> </w:t>
      </w:r>
      <w:r>
        <w:rPr>
          <w:sz w:val="19"/>
        </w:rPr>
        <w:t>a</w:t>
      </w:r>
      <w:r>
        <w:rPr>
          <w:spacing w:val="-13"/>
          <w:sz w:val="19"/>
        </w:rPr>
        <w:t xml:space="preserve"> </w:t>
      </w:r>
      <w:r>
        <w:rPr>
          <w:sz w:val="19"/>
        </w:rPr>
        <w:t>statement</w:t>
      </w:r>
      <w:r>
        <w:rPr>
          <w:spacing w:val="-13"/>
          <w:sz w:val="19"/>
        </w:rPr>
        <w:t xml:space="preserve"> </w:t>
      </w:r>
      <w:r>
        <w:rPr>
          <w:sz w:val="19"/>
        </w:rPr>
        <w:t>accounting</w:t>
      </w:r>
      <w:r>
        <w:rPr>
          <w:spacing w:val="-13"/>
          <w:sz w:val="19"/>
        </w:rPr>
        <w:t xml:space="preserve"> </w:t>
      </w:r>
      <w:r>
        <w:rPr>
          <w:sz w:val="19"/>
        </w:rPr>
        <w:t>for</w:t>
      </w:r>
      <w:r>
        <w:rPr>
          <w:spacing w:val="-14"/>
          <w:sz w:val="19"/>
        </w:rPr>
        <w:t xml:space="preserve"> </w:t>
      </w:r>
      <w:r>
        <w:rPr>
          <w:sz w:val="19"/>
        </w:rPr>
        <w:t>all</w:t>
      </w:r>
      <w:r>
        <w:rPr>
          <w:spacing w:val="-13"/>
          <w:sz w:val="19"/>
        </w:rPr>
        <w:t xml:space="preserve"> </w:t>
      </w:r>
      <w:r>
        <w:rPr>
          <w:sz w:val="19"/>
        </w:rPr>
        <w:t>monies</w:t>
      </w:r>
      <w:r>
        <w:rPr>
          <w:spacing w:val="-13"/>
          <w:sz w:val="19"/>
        </w:rPr>
        <w:t xml:space="preserve"> </w:t>
      </w:r>
      <w:r>
        <w:rPr>
          <w:sz w:val="19"/>
        </w:rPr>
        <w:t>received</w:t>
      </w:r>
      <w:r>
        <w:rPr>
          <w:spacing w:val="-13"/>
          <w:sz w:val="19"/>
        </w:rPr>
        <w:t xml:space="preserve"> </w:t>
      </w:r>
      <w:r>
        <w:rPr>
          <w:sz w:val="19"/>
        </w:rPr>
        <w:t>and</w:t>
      </w:r>
      <w:r>
        <w:rPr>
          <w:spacing w:val="-13"/>
          <w:sz w:val="19"/>
        </w:rPr>
        <w:t xml:space="preserve"> </w:t>
      </w:r>
      <w:r>
        <w:rPr>
          <w:sz w:val="19"/>
        </w:rPr>
        <w:t>spent.</w:t>
      </w:r>
    </w:p>
    <w:p w14:paraId="0F56905A" w14:textId="77777777" w:rsidR="007C1720" w:rsidRDefault="00B32D5F">
      <w:pPr>
        <w:spacing w:before="138"/>
        <w:ind w:left="280"/>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June</w:t>
      </w:r>
      <w:r>
        <w:rPr>
          <w:i/>
          <w:color w:val="7F7F7F"/>
          <w:spacing w:val="-4"/>
          <w:sz w:val="17"/>
        </w:rPr>
        <w:t xml:space="preserve"> </w:t>
      </w:r>
      <w:r>
        <w:rPr>
          <w:i/>
          <w:color w:val="7F7F7F"/>
          <w:sz w:val="17"/>
        </w:rPr>
        <w:t>30,</w:t>
      </w:r>
      <w:r>
        <w:rPr>
          <w:i/>
          <w:color w:val="7F7F7F"/>
          <w:spacing w:val="-4"/>
          <w:sz w:val="17"/>
        </w:rPr>
        <w:t xml:space="preserve"> </w:t>
      </w:r>
      <w:r>
        <w:rPr>
          <w:i/>
          <w:color w:val="7F7F7F"/>
          <w:sz w:val="17"/>
        </w:rPr>
        <w:t>1999,</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2"/>
          <w:sz w:val="17"/>
        </w:rPr>
        <w:t xml:space="preserve"> </w:t>
      </w:r>
      <w:r>
        <w:rPr>
          <w:i/>
          <w:color w:val="7F7F7F"/>
          <w:sz w:val="17"/>
        </w:rPr>
        <w:t>29,</w:t>
      </w:r>
      <w:r>
        <w:rPr>
          <w:i/>
          <w:color w:val="7F7F7F"/>
          <w:spacing w:val="-4"/>
          <w:sz w:val="17"/>
        </w:rPr>
        <w:t xml:space="preserve"> </w:t>
      </w:r>
      <w:r>
        <w:rPr>
          <w:i/>
          <w:color w:val="7F7F7F"/>
          <w:sz w:val="17"/>
        </w:rPr>
        <w:t>2002,</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27,</w:t>
      </w:r>
      <w:r>
        <w:rPr>
          <w:i/>
          <w:color w:val="7F7F7F"/>
          <w:spacing w:val="-4"/>
          <w:sz w:val="17"/>
        </w:rPr>
        <w:t xml:space="preserve"> </w:t>
      </w:r>
      <w:r>
        <w:rPr>
          <w:i/>
          <w:color w:val="7F7F7F"/>
          <w:sz w:val="17"/>
        </w:rPr>
        <w:t>2008,</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and</w:t>
      </w:r>
      <w:r>
        <w:rPr>
          <w:i/>
          <w:color w:val="7F7F7F"/>
          <w:spacing w:val="-4"/>
          <w:sz w:val="17"/>
        </w:rPr>
        <w:t xml:space="preserve"> </w:t>
      </w:r>
      <w:r>
        <w:rPr>
          <w:i/>
          <w:color w:val="7F7F7F"/>
          <w:sz w:val="17"/>
        </w:rPr>
        <w:t>July</w:t>
      </w:r>
      <w:r>
        <w:rPr>
          <w:i/>
          <w:color w:val="7F7F7F"/>
          <w:spacing w:val="-3"/>
          <w:sz w:val="17"/>
        </w:rPr>
        <w:t xml:space="preserve"> </w:t>
      </w:r>
      <w:r>
        <w:rPr>
          <w:i/>
          <w:color w:val="7F7F7F"/>
          <w:sz w:val="17"/>
        </w:rPr>
        <w:t>9,</w:t>
      </w:r>
      <w:r>
        <w:rPr>
          <w:i/>
          <w:color w:val="7F7F7F"/>
          <w:spacing w:val="-4"/>
          <w:sz w:val="17"/>
        </w:rPr>
        <w:t xml:space="preserve"> </w:t>
      </w:r>
      <w:r>
        <w:rPr>
          <w:i/>
          <w:color w:val="7F7F7F"/>
          <w:spacing w:val="-2"/>
          <w:sz w:val="17"/>
        </w:rPr>
        <w:t>2017.</w:t>
      </w:r>
    </w:p>
    <w:p w14:paraId="3B1A7CDB" w14:textId="77777777" w:rsidR="007C1720" w:rsidRDefault="007C1720">
      <w:pPr>
        <w:pStyle w:val="BodyText"/>
        <w:spacing w:before="6"/>
        <w:ind w:left="0" w:firstLine="0"/>
        <w:rPr>
          <w:i/>
          <w:sz w:val="22"/>
        </w:rPr>
      </w:pPr>
    </w:p>
    <w:p w14:paraId="02349E9A" w14:textId="77777777" w:rsidR="007C1720" w:rsidRDefault="00B32D5F">
      <w:pPr>
        <w:pStyle w:val="Heading1"/>
        <w:ind w:left="205"/>
      </w:pPr>
      <w:r>
        <w:rPr>
          <w:color w:val="030303"/>
        </w:rPr>
        <w:t>Article</w:t>
      </w:r>
      <w:r>
        <w:rPr>
          <w:color w:val="030303"/>
          <w:spacing w:val="-7"/>
        </w:rPr>
        <w:t xml:space="preserve"> </w:t>
      </w:r>
      <w:r>
        <w:rPr>
          <w:color w:val="030303"/>
        </w:rPr>
        <w:t>XIV.</w:t>
      </w:r>
      <w:r>
        <w:rPr>
          <w:color w:val="030303"/>
          <w:spacing w:val="-7"/>
        </w:rPr>
        <w:t xml:space="preserve"> </w:t>
      </w:r>
      <w:r>
        <w:rPr>
          <w:color w:val="030303"/>
        </w:rPr>
        <w:t>Annual</w:t>
      </w:r>
      <w:r>
        <w:rPr>
          <w:color w:val="030303"/>
          <w:spacing w:val="-6"/>
        </w:rPr>
        <w:t xml:space="preserve"> </w:t>
      </w:r>
      <w:r>
        <w:rPr>
          <w:color w:val="030303"/>
          <w:spacing w:val="-2"/>
        </w:rPr>
        <w:t>Budgets.</w:t>
      </w:r>
    </w:p>
    <w:p w14:paraId="37B52089" w14:textId="77777777" w:rsidR="007C1720" w:rsidRDefault="00B32D5F">
      <w:pPr>
        <w:pStyle w:val="ListParagraph"/>
        <w:numPr>
          <w:ilvl w:val="0"/>
          <w:numId w:val="1"/>
        </w:numPr>
        <w:tabs>
          <w:tab w:val="left" w:pos="732"/>
        </w:tabs>
        <w:spacing w:before="139"/>
        <w:jc w:val="left"/>
        <w:rPr>
          <w:sz w:val="19"/>
        </w:rPr>
      </w:pPr>
      <w:r>
        <w:rPr>
          <w:color w:val="030303"/>
          <w:sz w:val="19"/>
        </w:rPr>
        <w:t>ACR</w:t>
      </w:r>
      <w:r>
        <w:rPr>
          <w:color w:val="030303"/>
          <w:spacing w:val="-4"/>
          <w:sz w:val="19"/>
        </w:rPr>
        <w:t xml:space="preserve"> </w:t>
      </w:r>
      <w:r>
        <w:rPr>
          <w:color w:val="030303"/>
          <w:sz w:val="19"/>
        </w:rPr>
        <w:t>will</w:t>
      </w:r>
      <w:r>
        <w:rPr>
          <w:color w:val="030303"/>
          <w:spacing w:val="-5"/>
          <w:sz w:val="19"/>
        </w:rPr>
        <w:t xml:space="preserve"> </w:t>
      </w:r>
      <w:r>
        <w:rPr>
          <w:color w:val="030303"/>
          <w:sz w:val="19"/>
        </w:rPr>
        <w:t>prepare</w:t>
      </w:r>
      <w:r>
        <w:rPr>
          <w:color w:val="030303"/>
          <w:spacing w:val="-4"/>
          <w:sz w:val="19"/>
        </w:rPr>
        <w:t xml:space="preserve"> </w:t>
      </w:r>
      <w:r>
        <w:rPr>
          <w:color w:val="030303"/>
          <w:sz w:val="19"/>
        </w:rPr>
        <w:t>and</w:t>
      </w:r>
      <w:r>
        <w:rPr>
          <w:color w:val="030303"/>
          <w:spacing w:val="-4"/>
          <w:sz w:val="19"/>
        </w:rPr>
        <w:t xml:space="preserve"> </w:t>
      </w:r>
      <w:r>
        <w:rPr>
          <w:color w:val="030303"/>
          <w:sz w:val="19"/>
        </w:rPr>
        <w:t>adopt</w:t>
      </w:r>
      <w:r>
        <w:rPr>
          <w:color w:val="030303"/>
          <w:spacing w:val="-5"/>
          <w:sz w:val="19"/>
        </w:rPr>
        <w:t xml:space="preserve"> </w:t>
      </w:r>
      <w:r>
        <w:rPr>
          <w:color w:val="030303"/>
          <w:sz w:val="19"/>
        </w:rPr>
        <w:t>its</w:t>
      </w:r>
      <w:r>
        <w:rPr>
          <w:color w:val="030303"/>
          <w:spacing w:val="-4"/>
          <w:sz w:val="19"/>
        </w:rPr>
        <w:t xml:space="preserve"> </w:t>
      </w:r>
      <w:r>
        <w:rPr>
          <w:color w:val="030303"/>
          <w:sz w:val="19"/>
        </w:rPr>
        <w:t>annual</w:t>
      </w:r>
      <w:r>
        <w:rPr>
          <w:color w:val="030303"/>
          <w:spacing w:val="-5"/>
          <w:sz w:val="19"/>
        </w:rPr>
        <w:t xml:space="preserve"> </w:t>
      </w:r>
      <w:r>
        <w:rPr>
          <w:color w:val="030303"/>
          <w:sz w:val="19"/>
        </w:rPr>
        <w:t>conference</w:t>
      </w:r>
      <w:r>
        <w:rPr>
          <w:color w:val="030303"/>
          <w:spacing w:val="-4"/>
          <w:sz w:val="19"/>
        </w:rPr>
        <w:t xml:space="preserve"> </w:t>
      </w:r>
      <w:r>
        <w:rPr>
          <w:color w:val="030303"/>
          <w:sz w:val="19"/>
        </w:rPr>
        <w:t>budget</w:t>
      </w:r>
      <w:r>
        <w:rPr>
          <w:color w:val="030303"/>
          <w:spacing w:val="-5"/>
          <w:sz w:val="19"/>
        </w:rPr>
        <w:t xml:space="preserve"> </w:t>
      </w:r>
      <w:r>
        <w:rPr>
          <w:color w:val="030303"/>
          <w:sz w:val="19"/>
        </w:rPr>
        <w:t>by</w:t>
      </w:r>
      <w:r>
        <w:rPr>
          <w:color w:val="030303"/>
          <w:spacing w:val="-4"/>
          <w:sz w:val="19"/>
        </w:rPr>
        <w:t xml:space="preserve"> </w:t>
      </w:r>
      <w:r>
        <w:rPr>
          <w:color w:val="030303"/>
          <w:sz w:val="19"/>
        </w:rPr>
        <w:t>the</w:t>
      </w:r>
      <w:r>
        <w:rPr>
          <w:color w:val="030303"/>
          <w:spacing w:val="-3"/>
          <w:sz w:val="19"/>
        </w:rPr>
        <w:t xml:space="preserve"> </w:t>
      </w:r>
      <w:r>
        <w:rPr>
          <w:color w:val="030303"/>
          <w:sz w:val="19"/>
        </w:rPr>
        <w:t>following</w:t>
      </w:r>
      <w:r>
        <w:rPr>
          <w:color w:val="030303"/>
          <w:spacing w:val="-4"/>
          <w:sz w:val="19"/>
        </w:rPr>
        <w:t xml:space="preserve"> </w:t>
      </w:r>
      <w:r>
        <w:rPr>
          <w:color w:val="030303"/>
          <w:spacing w:val="-2"/>
          <w:sz w:val="19"/>
        </w:rPr>
        <w:t>procedure:</w:t>
      </w:r>
    </w:p>
    <w:p w14:paraId="3AADF027" w14:textId="77777777" w:rsidR="007C1720" w:rsidRDefault="00B32D5F">
      <w:pPr>
        <w:pStyle w:val="ListParagraph"/>
        <w:numPr>
          <w:ilvl w:val="1"/>
          <w:numId w:val="1"/>
        </w:numPr>
        <w:tabs>
          <w:tab w:val="left" w:pos="1179"/>
          <w:tab w:val="left" w:pos="1180"/>
        </w:tabs>
        <w:spacing w:before="139" w:line="242" w:lineRule="auto"/>
        <w:ind w:right="108"/>
        <w:rPr>
          <w:sz w:val="19"/>
        </w:rPr>
      </w:pPr>
      <w:r>
        <w:rPr>
          <w:color w:val="030303"/>
          <w:sz w:val="19"/>
        </w:rPr>
        <w:t>The ACR program committee will prepare the annual conference budget in consultation with the ACR officers;</w:t>
      </w:r>
    </w:p>
    <w:p w14:paraId="3DE2E47B" w14:textId="77777777" w:rsidR="007C1720" w:rsidRDefault="00B32D5F">
      <w:pPr>
        <w:pStyle w:val="ListParagraph"/>
        <w:numPr>
          <w:ilvl w:val="1"/>
          <w:numId w:val="1"/>
        </w:numPr>
        <w:tabs>
          <w:tab w:val="left" w:pos="1179"/>
          <w:tab w:val="left" w:pos="1180"/>
        </w:tabs>
        <w:ind w:right="110"/>
        <w:rPr>
          <w:sz w:val="19"/>
        </w:rPr>
      </w:pPr>
      <w:r>
        <w:rPr>
          <w:color w:val="030303"/>
          <w:sz w:val="19"/>
        </w:rPr>
        <w:t>The annual conference budget must include, but is not limited to, all speaker expenses incurred at ACR sessions of the annual conference;</w:t>
      </w:r>
    </w:p>
    <w:p w14:paraId="44641421" w14:textId="77777777" w:rsidR="007C1720" w:rsidRDefault="00B32D5F">
      <w:pPr>
        <w:pStyle w:val="ListParagraph"/>
        <w:numPr>
          <w:ilvl w:val="1"/>
          <w:numId w:val="1"/>
        </w:numPr>
        <w:tabs>
          <w:tab w:val="left" w:pos="1179"/>
          <w:tab w:val="left" w:pos="1180"/>
        </w:tabs>
        <w:spacing w:before="141"/>
        <w:ind w:right="108"/>
        <w:rPr>
          <w:sz w:val="19"/>
        </w:rPr>
      </w:pPr>
      <w:r>
        <w:rPr>
          <w:color w:val="030303"/>
          <w:sz w:val="19"/>
        </w:rPr>
        <w:t>The</w:t>
      </w:r>
      <w:r>
        <w:rPr>
          <w:color w:val="030303"/>
          <w:spacing w:val="40"/>
          <w:sz w:val="19"/>
        </w:rPr>
        <w:t xml:space="preserve"> </w:t>
      </w:r>
      <w:r>
        <w:rPr>
          <w:color w:val="030303"/>
          <w:sz w:val="19"/>
        </w:rPr>
        <w:t>ACR</w:t>
      </w:r>
      <w:r>
        <w:rPr>
          <w:color w:val="030303"/>
          <w:spacing w:val="40"/>
          <w:sz w:val="19"/>
        </w:rPr>
        <w:t xml:space="preserve"> </w:t>
      </w:r>
      <w:r>
        <w:rPr>
          <w:color w:val="030303"/>
          <w:sz w:val="19"/>
        </w:rPr>
        <w:t>program</w:t>
      </w:r>
      <w:r>
        <w:rPr>
          <w:color w:val="030303"/>
          <w:spacing w:val="40"/>
          <w:sz w:val="19"/>
        </w:rPr>
        <w:t xml:space="preserve"> </w:t>
      </w:r>
      <w:r>
        <w:rPr>
          <w:color w:val="030303"/>
          <w:sz w:val="19"/>
        </w:rPr>
        <w:t>committee</w:t>
      </w:r>
      <w:r>
        <w:rPr>
          <w:color w:val="030303"/>
          <w:spacing w:val="40"/>
          <w:sz w:val="19"/>
        </w:rPr>
        <w:t xml:space="preserve"> </w:t>
      </w:r>
      <w:r>
        <w:rPr>
          <w:color w:val="030303"/>
          <w:sz w:val="19"/>
        </w:rPr>
        <w:t>chairperson</w:t>
      </w:r>
      <w:r>
        <w:rPr>
          <w:color w:val="030303"/>
          <w:spacing w:val="40"/>
          <w:sz w:val="19"/>
        </w:rPr>
        <w:t xml:space="preserve"> </w:t>
      </w:r>
      <w:r>
        <w:rPr>
          <w:color w:val="030303"/>
          <w:sz w:val="19"/>
        </w:rPr>
        <w:t>must</w:t>
      </w:r>
      <w:r>
        <w:rPr>
          <w:color w:val="030303"/>
          <w:spacing w:val="40"/>
          <w:sz w:val="19"/>
        </w:rPr>
        <w:t xml:space="preserve"> </w:t>
      </w:r>
      <w:r>
        <w:rPr>
          <w:color w:val="030303"/>
          <w:sz w:val="19"/>
        </w:rPr>
        <w:t>present</w:t>
      </w:r>
      <w:r>
        <w:rPr>
          <w:color w:val="030303"/>
          <w:spacing w:val="40"/>
          <w:sz w:val="19"/>
        </w:rPr>
        <w:t xml:space="preserve"> </w:t>
      </w:r>
      <w:r>
        <w:rPr>
          <w:color w:val="030303"/>
          <w:sz w:val="19"/>
        </w:rPr>
        <w:t>the</w:t>
      </w:r>
      <w:r>
        <w:rPr>
          <w:color w:val="030303"/>
          <w:spacing w:val="40"/>
          <w:sz w:val="19"/>
        </w:rPr>
        <w:t xml:space="preserve"> </w:t>
      </w:r>
      <w:r>
        <w:rPr>
          <w:color w:val="030303"/>
          <w:sz w:val="19"/>
        </w:rPr>
        <w:t>budget</w:t>
      </w:r>
      <w:r>
        <w:rPr>
          <w:color w:val="030303"/>
          <w:spacing w:val="40"/>
          <w:sz w:val="19"/>
        </w:rPr>
        <w:t xml:space="preserve"> </w:t>
      </w:r>
      <w:r>
        <w:rPr>
          <w:color w:val="030303"/>
          <w:sz w:val="19"/>
        </w:rPr>
        <w:t>to</w:t>
      </w:r>
      <w:r>
        <w:rPr>
          <w:color w:val="030303"/>
          <w:spacing w:val="40"/>
          <w:sz w:val="19"/>
        </w:rPr>
        <w:t xml:space="preserve"> </w:t>
      </w:r>
      <w:r>
        <w:rPr>
          <w:color w:val="030303"/>
          <w:sz w:val="19"/>
        </w:rPr>
        <w:t>the</w:t>
      </w:r>
      <w:r>
        <w:rPr>
          <w:color w:val="030303"/>
          <w:spacing w:val="40"/>
          <w:sz w:val="19"/>
        </w:rPr>
        <w:t xml:space="preserve"> </w:t>
      </w:r>
      <w:r>
        <w:rPr>
          <w:color w:val="030303"/>
          <w:sz w:val="19"/>
        </w:rPr>
        <w:t>NASS</w:t>
      </w:r>
      <w:r>
        <w:rPr>
          <w:color w:val="030303"/>
          <w:spacing w:val="40"/>
          <w:sz w:val="19"/>
        </w:rPr>
        <w:t xml:space="preserve"> </w:t>
      </w:r>
      <w:r>
        <w:rPr>
          <w:color w:val="030303"/>
          <w:sz w:val="19"/>
        </w:rPr>
        <w:t>Executive Committee at the winter meeting.</w:t>
      </w:r>
    </w:p>
    <w:p w14:paraId="4E6520D6" w14:textId="77777777" w:rsidR="007C1720" w:rsidRDefault="00B32D5F">
      <w:pPr>
        <w:pStyle w:val="ListParagraph"/>
        <w:numPr>
          <w:ilvl w:val="0"/>
          <w:numId w:val="1"/>
        </w:numPr>
        <w:tabs>
          <w:tab w:val="left" w:pos="732"/>
        </w:tabs>
        <w:ind w:right="106" w:hanging="360"/>
        <w:jc w:val="left"/>
        <w:rPr>
          <w:sz w:val="19"/>
        </w:rPr>
      </w:pPr>
      <w:r>
        <w:rPr>
          <w:color w:val="030303"/>
          <w:spacing w:val="-2"/>
          <w:sz w:val="19"/>
        </w:rPr>
        <w:t xml:space="preserve">The officers, in consultation with the Executive Committee, will prepare an annual </w:t>
      </w:r>
      <w:r>
        <w:rPr>
          <w:spacing w:val="-2"/>
          <w:sz w:val="19"/>
        </w:rPr>
        <w:t xml:space="preserve">operating </w:t>
      </w:r>
      <w:r>
        <w:rPr>
          <w:color w:val="030303"/>
          <w:spacing w:val="-2"/>
          <w:sz w:val="19"/>
        </w:rPr>
        <w:t xml:space="preserve">budget. The </w:t>
      </w:r>
      <w:r>
        <w:rPr>
          <w:color w:val="030303"/>
          <w:sz w:val="19"/>
        </w:rPr>
        <w:t>operating budget must include, but is not limited to, the following:</w:t>
      </w:r>
    </w:p>
    <w:p w14:paraId="18A98C55" w14:textId="77777777" w:rsidR="007C1720" w:rsidRDefault="00B32D5F">
      <w:pPr>
        <w:pStyle w:val="ListParagraph"/>
        <w:numPr>
          <w:ilvl w:val="1"/>
          <w:numId w:val="1"/>
        </w:numPr>
        <w:tabs>
          <w:tab w:val="left" w:pos="1181"/>
          <w:tab w:val="left" w:pos="1182"/>
        </w:tabs>
        <w:spacing w:before="139"/>
        <w:ind w:left="1181" w:hanging="362"/>
        <w:rPr>
          <w:sz w:val="19"/>
        </w:rPr>
      </w:pPr>
      <w:r>
        <w:rPr>
          <w:color w:val="030303"/>
          <w:spacing w:val="-6"/>
          <w:sz w:val="19"/>
        </w:rPr>
        <w:t>Anticipated</w:t>
      </w:r>
      <w:r>
        <w:rPr>
          <w:color w:val="030303"/>
          <w:spacing w:val="2"/>
          <w:sz w:val="19"/>
        </w:rPr>
        <w:t xml:space="preserve"> </w:t>
      </w:r>
      <w:r>
        <w:rPr>
          <w:color w:val="030303"/>
          <w:spacing w:val="-6"/>
          <w:sz w:val="19"/>
        </w:rPr>
        <w:t>expenses</w:t>
      </w:r>
      <w:r>
        <w:rPr>
          <w:color w:val="030303"/>
          <w:spacing w:val="1"/>
          <w:sz w:val="19"/>
        </w:rPr>
        <w:t xml:space="preserve"> </w:t>
      </w:r>
      <w:r>
        <w:rPr>
          <w:color w:val="030303"/>
          <w:spacing w:val="-6"/>
          <w:sz w:val="19"/>
        </w:rPr>
        <w:t>relative</w:t>
      </w:r>
      <w:r>
        <w:rPr>
          <w:color w:val="030303"/>
          <w:spacing w:val="2"/>
          <w:sz w:val="19"/>
        </w:rPr>
        <w:t xml:space="preserve"> </w:t>
      </w:r>
      <w:r>
        <w:rPr>
          <w:color w:val="030303"/>
          <w:spacing w:val="-6"/>
          <w:sz w:val="19"/>
        </w:rPr>
        <w:t>to</w:t>
      </w:r>
      <w:r>
        <w:rPr>
          <w:color w:val="030303"/>
          <w:spacing w:val="1"/>
          <w:sz w:val="19"/>
        </w:rPr>
        <w:t xml:space="preserve"> </w:t>
      </w:r>
      <w:r>
        <w:rPr>
          <w:color w:val="030303"/>
          <w:spacing w:val="-6"/>
          <w:sz w:val="19"/>
        </w:rPr>
        <w:t>the</w:t>
      </w:r>
      <w:r>
        <w:rPr>
          <w:color w:val="030303"/>
          <w:sz w:val="19"/>
        </w:rPr>
        <w:t xml:space="preserve"> </w:t>
      </w:r>
      <w:r>
        <w:rPr>
          <w:color w:val="030303"/>
          <w:spacing w:val="-6"/>
          <w:sz w:val="19"/>
        </w:rPr>
        <w:t>State</w:t>
      </w:r>
      <w:r>
        <w:rPr>
          <w:color w:val="030303"/>
          <w:spacing w:val="3"/>
          <w:sz w:val="19"/>
        </w:rPr>
        <w:t xml:space="preserve"> </w:t>
      </w:r>
      <w:r>
        <w:rPr>
          <w:color w:val="030303"/>
          <w:spacing w:val="-6"/>
          <w:sz w:val="19"/>
        </w:rPr>
        <w:t>and</w:t>
      </w:r>
      <w:r>
        <w:rPr>
          <w:color w:val="030303"/>
          <w:spacing w:val="1"/>
          <w:sz w:val="19"/>
        </w:rPr>
        <w:t xml:space="preserve"> </w:t>
      </w:r>
      <w:r>
        <w:rPr>
          <w:color w:val="030303"/>
          <w:spacing w:val="-6"/>
          <w:sz w:val="19"/>
        </w:rPr>
        <w:t>Federal</w:t>
      </w:r>
      <w:r>
        <w:rPr>
          <w:color w:val="030303"/>
          <w:spacing w:val="1"/>
          <w:sz w:val="19"/>
        </w:rPr>
        <w:t xml:space="preserve"> </w:t>
      </w:r>
      <w:r>
        <w:rPr>
          <w:color w:val="030303"/>
          <w:spacing w:val="-6"/>
          <w:sz w:val="19"/>
        </w:rPr>
        <w:t>Survey;</w:t>
      </w:r>
    </w:p>
    <w:p w14:paraId="3B796382" w14:textId="77777777" w:rsidR="007C1720" w:rsidRDefault="00B32D5F">
      <w:pPr>
        <w:pStyle w:val="ListParagraph"/>
        <w:numPr>
          <w:ilvl w:val="1"/>
          <w:numId w:val="1"/>
        </w:numPr>
        <w:tabs>
          <w:tab w:val="left" w:pos="1200"/>
          <w:tab w:val="left" w:pos="1201"/>
        </w:tabs>
        <w:spacing w:before="139"/>
        <w:ind w:left="1200" w:hanging="361"/>
        <w:rPr>
          <w:sz w:val="19"/>
        </w:rPr>
      </w:pPr>
      <w:r>
        <w:rPr>
          <w:color w:val="030303"/>
          <w:spacing w:val="-6"/>
          <w:sz w:val="19"/>
        </w:rPr>
        <w:t>Awards</w:t>
      </w:r>
      <w:r>
        <w:rPr>
          <w:color w:val="030303"/>
          <w:spacing w:val="1"/>
          <w:sz w:val="19"/>
        </w:rPr>
        <w:t xml:space="preserve"> </w:t>
      </w:r>
      <w:r>
        <w:rPr>
          <w:color w:val="030303"/>
          <w:spacing w:val="-6"/>
          <w:sz w:val="19"/>
        </w:rPr>
        <w:t>and</w:t>
      </w:r>
      <w:r>
        <w:rPr>
          <w:color w:val="030303"/>
          <w:spacing w:val="1"/>
          <w:sz w:val="19"/>
        </w:rPr>
        <w:t xml:space="preserve"> </w:t>
      </w:r>
      <w:r>
        <w:rPr>
          <w:color w:val="030303"/>
          <w:spacing w:val="-6"/>
          <w:sz w:val="19"/>
        </w:rPr>
        <w:t>recognitions;</w:t>
      </w:r>
      <w:r>
        <w:rPr>
          <w:color w:val="030303"/>
          <w:spacing w:val="1"/>
          <w:sz w:val="19"/>
        </w:rPr>
        <w:t xml:space="preserve"> </w:t>
      </w:r>
      <w:r>
        <w:rPr>
          <w:color w:val="030303"/>
          <w:spacing w:val="-6"/>
          <w:sz w:val="19"/>
        </w:rPr>
        <w:t>and</w:t>
      </w:r>
    </w:p>
    <w:p w14:paraId="3AEB48C5" w14:textId="77777777" w:rsidR="007C1720" w:rsidRDefault="00B32D5F">
      <w:pPr>
        <w:pStyle w:val="ListParagraph"/>
        <w:numPr>
          <w:ilvl w:val="1"/>
          <w:numId w:val="1"/>
        </w:numPr>
        <w:tabs>
          <w:tab w:val="left" w:pos="1200"/>
          <w:tab w:val="left" w:pos="1201"/>
        </w:tabs>
        <w:spacing w:before="142"/>
        <w:ind w:left="1200" w:right="107"/>
        <w:rPr>
          <w:sz w:val="19"/>
        </w:rPr>
      </w:pPr>
      <w:r>
        <w:rPr>
          <w:color w:val="030303"/>
          <w:spacing w:val="-2"/>
          <w:sz w:val="19"/>
        </w:rPr>
        <w:t>Extraordinary</w:t>
      </w:r>
      <w:r>
        <w:rPr>
          <w:color w:val="030303"/>
          <w:spacing w:val="-6"/>
          <w:sz w:val="19"/>
        </w:rPr>
        <w:t xml:space="preserve"> </w:t>
      </w:r>
      <w:r>
        <w:rPr>
          <w:color w:val="030303"/>
          <w:spacing w:val="-2"/>
          <w:sz w:val="19"/>
        </w:rPr>
        <w:t>expenses</w:t>
      </w:r>
      <w:r>
        <w:rPr>
          <w:color w:val="030303"/>
          <w:spacing w:val="-5"/>
          <w:sz w:val="19"/>
        </w:rPr>
        <w:t xml:space="preserve"> </w:t>
      </w:r>
      <w:r>
        <w:rPr>
          <w:color w:val="030303"/>
          <w:spacing w:val="-2"/>
          <w:sz w:val="19"/>
        </w:rPr>
        <w:t>of</w:t>
      </w:r>
      <w:r>
        <w:rPr>
          <w:color w:val="030303"/>
          <w:spacing w:val="-7"/>
          <w:sz w:val="19"/>
        </w:rPr>
        <w:t xml:space="preserve"> </w:t>
      </w:r>
      <w:r>
        <w:rPr>
          <w:color w:val="030303"/>
          <w:spacing w:val="-2"/>
          <w:sz w:val="19"/>
        </w:rPr>
        <w:t>ACR</w:t>
      </w:r>
      <w:r>
        <w:rPr>
          <w:color w:val="030303"/>
          <w:spacing w:val="-6"/>
          <w:sz w:val="19"/>
        </w:rPr>
        <w:t xml:space="preserve"> </w:t>
      </w:r>
      <w:r>
        <w:rPr>
          <w:color w:val="030303"/>
          <w:spacing w:val="-2"/>
          <w:sz w:val="19"/>
        </w:rPr>
        <w:t>regional</w:t>
      </w:r>
      <w:r>
        <w:rPr>
          <w:color w:val="030303"/>
          <w:spacing w:val="-6"/>
          <w:sz w:val="19"/>
        </w:rPr>
        <w:t xml:space="preserve"> </w:t>
      </w:r>
      <w:r>
        <w:rPr>
          <w:color w:val="030303"/>
          <w:spacing w:val="-2"/>
          <w:sz w:val="19"/>
        </w:rPr>
        <w:t>conferences</w:t>
      </w:r>
      <w:r>
        <w:rPr>
          <w:color w:val="030303"/>
          <w:spacing w:val="-6"/>
          <w:sz w:val="19"/>
        </w:rPr>
        <w:t xml:space="preserve"> </w:t>
      </w:r>
      <w:r>
        <w:rPr>
          <w:color w:val="030303"/>
          <w:spacing w:val="-2"/>
          <w:sz w:val="19"/>
        </w:rPr>
        <w:t>and</w:t>
      </w:r>
      <w:r>
        <w:rPr>
          <w:color w:val="030303"/>
          <w:spacing w:val="-6"/>
          <w:sz w:val="19"/>
        </w:rPr>
        <w:t xml:space="preserve"> </w:t>
      </w:r>
      <w:r>
        <w:rPr>
          <w:color w:val="030303"/>
          <w:spacing w:val="-2"/>
          <w:sz w:val="19"/>
        </w:rPr>
        <w:t>other</w:t>
      </w:r>
      <w:r>
        <w:rPr>
          <w:color w:val="030303"/>
          <w:spacing w:val="-6"/>
          <w:sz w:val="19"/>
        </w:rPr>
        <w:t xml:space="preserve"> </w:t>
      </w:r>
      <w:r>
        <w:rPr>
          <w:color w:val="030303"/>
          <w:spacing w:val="-2"/>
          <w:sz w:val="19"/>
        </w:rPr>
        <w:t>extraordinary</w:t>
      </w:r>
      <w:r>
        <w:rPr>
          <w:color w:val="030303"/>
          <w:spacing w:val="-5"/>
          <w:sz w:val="19"/>
        </w:rPr>
        <w:t xml:space="preserve"> </w:t>
      </w:r>
      <w:r>
        <w:rPr>
          <w:color w:val="030303"/>
          <w:spacing w:val="-2"/>
          <w:sz w:val="19"/>
        </w:rPr>
        <w:t>expenses</w:t>
      </w:r>
      <w:r>
        <w:rPr>
          <w:color w:val="030303"/>
          <w:spacing w:val="-4"/>
          <w:sz w:val="19"/>
        </w:rPr>
        <w:t xml:space="preserve"> </w:t>
      </w:r>
      <w:r>
        <w:rPr>
          <w:color w:val="030303"/>
          <w:spacing w:val="-2"/>
          <w:sz w:val="19"/>
        </w:rPr>
        <w:t xml:space="preserve">specifically </w:t>
      </w:r>
      <w:r>
        <w:rPr>
          <w:color w:val="030303"/>
          <w:sz w:val="19"/>
        </w:rPr>
        <w:t>approved</w:t>
      </w:r>
      <w:r>
        <w:rPr>
          <w:color w:val="030303"/>
          <w:spacing w:val="-9"/>
          <w:sz w:val="19"/>
        </w:rPr>
        <w:t xml:space="preserve"> </w:t>
      </w:r>
      <w:r>
        <w:rPr>
          <w:color w:val="030303"/>
          <w:sz w:val="19"/>
        </w:rPr>
        <w:t>under</w:t>
      </w:r>
      <w:r>
        <w:rPr>
          <w:color w:val="030303"/>
          <w:spacing w:val="-8"/>
          <w:sz w:val="19"/>
        </w:rPr>
        <w:t xml:space="preserve"> </w:t>
      </w:r>
      <w:r>
        <w:rPr>
          <w:color w:val="030303"/>
          <w:sz w:val="19"/>
        </w:rPr>
        <w:t>Article</w:t>
      </w:r>
      <w:r>
        <w:rPr>
          <w:color w:val="030303"/>
          <w:spacing w:val="-9"/>
          <w:sz w:val="19"/>
        </w:rPr>
        <w:t xml:space="preserve"> </w:t>
      </w:r>
      <w:r>
        <w:rPr>
          <w:color w:val="030303"/>
          <w:sz w:val="19"/>
        </w:rPr>
        <w:t>XIII</w:t>
      </w:r>
      <w:r>
        <w:rPr>
          <w:color w:val="030303"/>
          <w:spacing w:val="-8"/>
          <w:sz w:val="19"/>
        </w:rPr>
        <w:t xml:space="preserve"> </w:t>
      </w:r>
      <w:r>
        <w:rPr>
          <w:color w:val="030303"/>
          <w:sz w:val="19"/>
        </w:rPr>
        <w:t>of</w:t>
      </w:r>
      <w:r>
        <w:rPr>
          <w:color w:val="030303"/>
          <w:spacing w:val="-8"/>
          <w:sz w:val="19"/>
        </w:rPr>
        <w:t xml:space="preserve"> </w:t>
      </w:r>
      <w:r>
        <w:rPr>
          <w:color w:val="030303"/>
          <w:sz w:val="19"/>
        </w:rPr>
        <w:t>these</w:t>
      </w:r>
      <w:r>
        <w:rPr>
          <w:color w:val="030303"/>
          <w:spacing w:val="-9"/>
          <w:sz w:val="19"/>
        </w:rPr>
        <w:t xml:space="preserve"> </w:t>
      </w:r>
      <w:r>
        <w:rPr>
          <w:color w:val="030303"/>
          <w:sz w:val="19"/>
        </w:rPr>
        <w:t>bylaws.</w:t>
      </w:r>
    </w:p>
    <w:p w14:paraId="6F537F89" w14:textId="77777777" w:rsidR="007C1720" w:rsidRDefault="00B32D5F">
      <w:pPr>
        <w:spacing w:before="138"/>
        <w:ind w:left="300"/>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29,</w:t>
      </w:r>
      <w:r>
        <w:rPr>
          <w:i/>
          <w:color w:val="7F7F7F"/>
          <w:spacing w:val="-4"/>
          <w:sz w:val="17"/>
        </w:rPr>
        <w:t xml:space="preserve"> </w:t>
      </w:r>
      <w:r>
        <w:rPr>
          <w:i/>
          <w:color w:val="7F7F7F"/>
          <w:sz w:val="17"/>
        </w:rPr>
        <w:t>2002,</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4"/>
          <w:sz w:val="17"/>
        </w:rPr>
        <w:t xml:space="preserve"> </w:t>
      </w:r>
      <w:r>
        <w:rPr>
          <w:i/>
          <w:color w:val="7F7F7F"/>
          <w:sz w:val="17"/>
        </w:rPr>
        <w:t>2013,</w:t>
      </w:r>
      <w:r>
        <w:rPr>
          <w:i/>
          <w:color w:val="7F7F7F"/>
          <w:spacing w:val="-4"/>
          <w:sz w:val="17"/>
        </w:rPr>
        <w:t xml:space="preserve"> </w:t>
      </w:r>
      <w:r>
        <w:rPr>
          <w:i/>
          <w:color w:val="7F7F7F"/>
          <w:sz w:val="17"/>
        </w:rPr>
        <w:t>and</w:t>
      </w:r>
      <w:r>
        <w:rPr>
          <w:i/>
          <w:color w:val="7F7F7F"/>
          <w:spacing w:val="-4"/>
          <w:sz w:val="17"/>
        </w:rPr>
        <w:t xml:space="preserve"> </w:t>
      </w:r>
      <w:r>
        <w:rPr>
          <w:i/>
          <w:color w:val="7F7F7F"/>
          <w:sz w:val="17"/>
        </w:rPr>
        <w:t>July</w:t>
      </w:r>
      <w:r>
        <w:rPr>
          <w:i/>
          <w:color w:val="7F7F7F"/>
          <w:spacing w:val="-5"/>
          <w:sz w:val="17"/>
        </w:rPr>
        <w:t xml:space="preserve"> </w:t>
      </w:r>
      <w:r>
        <w:rPr>
          <w:i/>
          <w:color w:val="7F7F7F"/>
          <w:sz w:val="17"/>
        </w:rPr>
        <w:t>9,</w:t>
      </w:r>
      <w:r>
        <w:rPr>
          <w:i/>
          <w:color w:val="7F7F7F"/>
          <w:spacing w:val="-3"/>
          <w:sz w:val="17"/>
        </w:rPr>
        <w:t xml:space="preserve"> </w:t>
      </w:r>
      <w:r>
        <w:rPr>
          <w:i/>
          <w:color w:val="7F7F7F"/>
          <w:spacing w:val="-2"/>
          <w:sz w:val="17"/>
        </w:rPr>
        <w:t>2017.</w:t>
      </w:r>
    </w:p>
    <w:p w14:paraId="3D183716" w14:textId="77777777" w:rsidR="007C1720" w:rsidRDefault="007C1720">
      <w:pPr>
        <w:pStyle w:val="BodyText"/>
        <w:spacing w:before="6"/>
        <w:ind w:left="0" w:firstLine="0"/>
        <w:rPr>
          <w:i/>
          <w:sz w:val="22"/>
        </w:rPr>
      </w:pPr>
    </w:p>
    <w:p w14:paraId="65061B49" w14:textId="77777777" w:rsidR="007C1720" w:rsidRDefault="00B32D5F">
      <w:pPr>
        <w:pStyle w:val="Heading1"/>
        <w:spacing w:before="1"/>
      </w:pPr>
      <w:r>
        <w:rPr>
          <w:color w:val="030303"/>
        </w:rPr>
        <w:t>Article</w:t>
      </w:r>
      <w:r>
        <w:rPr>
          <w:color w:val="030303"/>
          <w:spacing w:val="-9"/>
        </w:rPr>
        <w:t xml:space="preserve"> </w:t>
      </w:r>
      <w:r>
        <w:rPr>
          <w:color w:val="030303"/>
        </w:rPr>
        <w:t>XV.</w:t>
      </w:r>
      <w:r>
        <w:rPr>
          <w:color w:val="030303"/>
          <w:spacing w:val="-9"/>
        </w:rPr>
        <w:t xml:space="preserve"> </w:t>
      </w:r>
      <w:r>
        <w:rPr>
          <w:color w:val="030303"/>
        </w:rPr>
        <w:t>Conference</w:t>
      </w:r>
      <w:r>
        <w:rPr>
          <w:color w:val="030303"/>
          <w:spacing w:val="-8"/>
        </w:rPr>
        <w:t xml:space="preserve"> </w:t>
      </w:r>
      <w:r>
        <w:rPr>
          <w:color w:val="030303"/>
          <w:spacing w:val="-2"/>
        </w:rPr>
        <w:t>Funding.</w:t>
      </w:r>
    </w:p>
    <w:p w14:paraId="3651A69F" w14:textId="744444BA" w:rsidR="007C1720" w:rsidRDefault="00AE2E9D">
      <w:pPr>
        <w:pStyle w:val="BodyText"/>
        <w:spacing w:before="139"/>
        <w:ind w:left="240" w:right="107" w:firstLine="0"/>
        <w:jc w:val="both"/>
      </w:pPr>
      <w:r>
        <w:rPr>
          <w:color w:val="030303"/>
          <w:spacing w:val="-4"/>
        </w:rPr>
        <w:t>W</w:t>
      </w:r>
      <w:r w:rsidR="00FE6F2F">
        <w:rPr>
          <w:color w:val="030303"/>
          <w:spacing w:val="-4"/>
        </w:rPr>
        <w:t>henever necessary</w:t>
      </w:r>
      <w:r>
        <w:rPr>
          <w:color w:val="030303"/>
          <w:spacing w:val="-4"/>
        </w:rPr>
        <w:t>, the</w:t>
      </w:r>
      <w:r w:rsidR="00B32D5F">
        <w:rPr>
          <w:color w:val="030303"/>
          <w:spacing w:val="-6"/>
        </w:rPr>
        <w:t xml:space="preserve"> </w:t>
      </w:r>
      <w:r w:rsidR="00B32D5F">
        <w:rPr>
          <w:color w:val="030303"/>
          <w:spacing w:val="-4"/>
        </w:rPr>
        <w:t>President,</w:t>
      </w:r>
      <w:r w:rsidR="00B32D5F">
        <w:rPr>
          <w:color w:val="030303"/>
          <w:spacing w:val="-6"/>
        </w:rPr>
        <w:t xml:space="preserve"> </w:t>
      </w:r>
      <w:r w:rsidR="00B32D5F">
        <w:rPr>
          <w:color w:val="030303"/>
          <w:spacing w:val="-4"/>
        </w:rPr>
        <w:t>Vice</w:t>
      </w:r>
      <w:r w:rsidR="00B32D5F">
        <w:rPr>
          <w:color w:val="030303"/>
          <w:spacing w:val="-6"/>
        </w:rPr>
        <w:t xml:space="preserve"> </w:t>
      </w:r>
      <w:r w:rsidR="00B32D5F">
        <w:rPr>
          <w:color w:val="030303"/>
          <w:spacing w:val="-4"/>
        </w:rPr>
        <w:t>President,</w:t>
      </w:r>
      <w:r w:rsidR="00B32D5F">
        <w:rPr>
          <w:color w:val="030303"/>
          <w:spacing w:val="-6"/>
        </w:rPr>
        <w:t xml:space="preserve"> </w:t>
      </w:r>
      <w:r w:rsidR="00B32D5F">
        <w:rPr>
          <w:color w:val="030303"/>
          <w:spacing w:val="-4"/>
        </w:rPr>
        <w:t>and</w:t>
      </w:r>
      <w:r w:rsidR="00B32D5F">
        <w:rPr>
          <w:color w:val="030303"/>
          <w:spacing w:val="-5"/>
        </w:rPr>
        <w:t xml:space="preserve"> </w:t>
      </w:r>
      <w:r w:rsidR="00B32D5F">
        <w:rPr>
          <w:color w:val="030303"/>
          <w:spacing w:val="-4"/>
        </w:rPr>
        <w:t>Secretary-Treasurer</w:t>
      </w:r>
      <w:r w:rsidR="00B32D5F">
        <w:rPr>
          <w:color w:val="030303"/>
          <w:spacing w:val="-5"/>
        </w:rPr>
        <w:t xml:space="preserve"> </w:t>
      </w:r>
      <w:r w:rsidR="00B32D5F">
        <w:rPr>
          <w:color w:val="030303"/>
          <w:spacing w:val="-4"/>
        </w:rPr>
        <w:t>will</w:t>
      </w:r>
      <w:r w:rsidR="00B32D5F">
        <w:rPr>
          <w:color w:val="030303"/>
          <w:spacing w:val="-6"/>
        </w:rPr>
        <w:t xml:space="preserve"> </w:t>
      </w:r>
      <w:r w:rsidR="00B32D5F">
        <w:rPr>
          <w:color w:val="030303"/>
          <w:spacing w:val="-4"/>
        </w:rPr>
        <w:t>confer</w:t>
      </w:r>
      <w:r w:rsidR="00B32D5F">
        <w:rPr>
          <w:color w:val="030303"/>
          <w:spacing w:val="-5"/>
        </w:rPr>
        <w:t xml:space="preserve"> </w:t>
      </w:r>
      <w:r w:rsidR="00B32D5F">
        <w:rPr>
          <w:color w:val="030303"/>
          <w:spacing w:val="-4"/>
        </w:rPr>
        <w:t>at</w:t>
      </w:r>
      <w:r w:rsidR="00B32D5F">
        <w:rPr>
          <w:color w:val="030303"/>
          <w:spacing w:val="-6"/>
        </w:rPr>
        <w:t xml:space="preserve"> </w:t>
      </w:r>
      <w:r w:rsidR="00B32D5F">
        <w:rPr>
          <w:color w:val="030303"/>
          <w:spacing w:val="-4"/>
        </w:rPr>
        <w:t>the</w:t>
      </w:r>
      <w:r w:rsidR="00B32D5F">
        <w:rPr>
          <w:color w:val="030303"/>
          <w:spacing w:val="-5"/>
        </w:rPr>
        <w:t xml:space="preserve"> </w:t>
      </w:r>
      <w:r w:rsidR="00B32D5F">
        <w:rPr>
          <w:color w:val="030303"/>
          <w:spacing w:val="-4"/>
        </w:rPr>
        <w:t>NASS</w:t>
      </w:r>
      <w:r w:rsidR="00B32D5F">
        <w:rPr>
          <w:color w:val="030303"/>
          <w:spacing w:val="-6"/>
        </w:rPr>
        <w:t xml:space="preserve"> </w:t>
      </w:r>
      <w:r w:rsidR="00B32D5F">
        <w:rPr>
          <w:color w:val="030303"/>
          <w:spacing w:val="-4"/>
        </w:rPr>
        <w:t xml:space="preserve">winter </w:t>
      </w:r>
      <w:r w:rsidR="00B32D5F">
        <w:rPr>
          <w:color w:val="030303"/>
          <w:spacing w:val="-2"/>
        </w:rPr>
        <w:t>meeting</w:t>
      </w:r>
      <w:r w:rsidR="00B32D5F">
        <w:rPr>
          <w:color w:val="030303"/>
          <w:spacing w:val="-3"/>
        </w:rPr>
        <w:t xml:space="preserve"> </w:t>
      </w:r>
      <w:r w:rsidR="00B32D5F">
        <w:rPr>
          <w:color w:val="030303"/>
          <w:spacing w:val="-2"/>
        </w:rPr>
        <w:t>with</w:t>
      </w:r>
      <w:r w:rsidR="00B32D5F">
        <w:rPr>
          <w:color w:val="030303"/>
          <w:spacing w:val="-3"/>
        </w:rPr>
        <w:t xml:space="preserve"> </w:t>
      </w:r>
      <w:r w:rsidR="00B32D5F">
        <w:rPr>
          <w:color w:val="030303"/>
          <w:spacing w:val="-2"/>
        </w:rPr>
        <w:t>the NASS</w:t>
      </w:r>
      <w:r w:rsidR="00B32D5F">
        <w:rPr>
          <w:color w:val="030303"/>
          <w:spacing w:val="-3"/>
        </w:rPr>
        <w:t xml:space="preserve"> </w:t>
      </w:r>
      <w:r w:rsidR="00B32D5F">
        <w:rPr>
          <w:color w:val="030303"/>
          <w:spacing w:val="-2"/>
        </w:rPr>
        <w:t>Executive</w:t>
      </w:r>
      <w:r w:rsidR="00B32D5F">
        <w:rPr>
          <w:color w:val="030303"/>
          <w:spacing w:val="-3"/>
        </w:rPr>
        <w:t xml:space="preserve"> </w:t>
      </w:r>
      <w:r w:rsidR="00B32D5F">
        <w:rPr>
          <w:color w:val="030303"/>
          <w:spacing w:val="-2"/>
        </w:rPr>
        <w:t>Director,</w:t>
      </w:r>
      <w:r w:rsidR="00B32D5F">
        <w:rPr>
          <w:color w:val="030303"/>
          <w:spacing w:val="-3"/>
        </w:rPr>
        <w:t xml:space="preserve"> </w:t>
      </w:r>
      <w:r w:rsidR="00B32D5F">
        <w:rPr>
          <w:color w:val="030303"/>
          <w:spacing w:val="-2"/>
        </w:rPr>
        <w:t>the</w:t>
      </w:r>
      <w:r w:rsidR="00B32D5F">
        <w:rPr>
          <w:color w:val="030303"/>
          <w:spacing w:val="-3"/>
        </w:rPr>
        <w:t xml:space="preserve"> </w:t>
      </w:r>
      <w:r w:rsidR="00B32D5F">
        <w:rPr>
          <w:color w:val="030303"/>
          <w:spacing w:val="-2"/>
        </w:rPr>
        <w:t>NASS</w:t>
      </w:r>
      <w:r w:rsidR="00B32D5F">
        <w:rPr>
          <w:color w:val="030303"/>
          <w:spacing w:val="-3"/>
        </w:rPr>
        <w:t xml:space="preserve"> </w:t>
      </w:r>
      <w:r w:rsidR="00B32D5F">
        <w:rPr>
          <w:color w:val="030303"/>
          <w:spacing w:val="-2"/>
        </w:rPr>
        <w:t>Executive Committee</w:t>
      </w:r>
      <w:r w:rsidR="00B32D5F">
        <w:rPr>
          <w:color w:val="030303"/>
          <w:spacing w:val="-3"/>
        </w:rPr>
        <w:t xml:space="preserve"> </w:t>
      </w:r>
      <w:r w:rsidR="00B32D5F">
        <w:rPr>
          <w:color w:val="030303"/>
          <w:spacing w:val="-2"/>
        </w:rPr>
        <w:t>member-at-large</w:t>
      </w:r>
      <w:r w:rsidR="00B32D5F">
        <w:rPr>
          <w:color w:val="030303"/>
          <w:spacing w:val="-3"/>
        </w:rPr>
        <w:t xml:space="preserve"> </w:t>
      </w:r>
      <w:r w:rsidR="00B32D5F">
        <w:rPr>
          <w:color w:val="030303"/>
          <w:spacing w:val="-2"/>
        </w:rPr>
        <w:t>ACR</w:t>
      </w:r>
      <w:r w:rsidR="00B32D5F">
        <w:rPr>
          <w:color w:val="030303"/>
          <w:spacing w:val="-3"/>
        </w:rPr>
        <w:t xml:space="preserve"> </w:t>
      </w:r>
      <w:r w:rsidR="00B32D5F">
        <w:rPr>
          <w:color w:val="030303"/>
          <w:spacing w:val="-2"/>
        </w:rPr>
        <w:t xml:space="preserve">liaison, and </w:t>
      </w:r>
      <w:r w:rsidR="00B32D5F">
        <w:rPr>
          <w:color w:val="030303"/>
        </w:rPr>
        <w:t>the Secretary of State hosting the annual conference to ensure that the host Secretary</w:t>
      </w:r>
      <w:r w:rsidR="00B32D5F">
        <w:rPr>
          <w:color w:val="030303"/>
          <w:spacing w:val="80"/>
        </w:rPr>
        <w:t xml:space="preserve"> </w:t>
      </w:r>
      <w:r w:rsidR="00B32D5F">
        <w:rPr>
          <w:color w:val="030303"/>
        </w:rPr>
        <w:t>is aware of the</w:t>
      </w:r>
      <w:r w:rsidR="00B32D5F">
        <w:rPr>
          <w:color w:val="030303"/>
          <w:spacing w:val="40"/>
        </w:rPr>
        <w:t xml:space="preserve"> </w:t>
      </w:r>
      <w:r w:rsidR="00B32D5F">
        <w:rPr>
          <w:color w:val="030303"/>
        </w:rPr>
        <w:t>funds needed for ACR's portion of the conference.</w:t>
      </w:r>
      <w:r w:rsidR="00EB6470">
        <w:rPr>
          <w:color w:val="030303"/>
        </w:rPr>
        <w:t xml:space="preserve"> If the President does not attend the NASS winter meeting, </w:t>
      </w:r>
      <w:r w:rsidR="004C3467">
        <w:rPr>
          <w:color w:val="030303"/>
        </w:rPr>
        <w:t>the President must</w:t>
      </w:r>
      <w:r w:rsidR="00EB6470">
        <w:rPr>
          <w:color w:val="030303"/>
        </w:rPr>
        <w:t xml:space="preserve"> confer by other means with the </w:t>
      </w:r>
      <w:r w:rsidR="00EB6470">
        <w:rPr>
          <w:color w:val="030303"/>
          <w:spacing w:val="-2"/>
        </w:rPr>
        <w:t>NASS</w:t>
      </w:r>
      <w:r w:rsidR="00EB6470">
        <w:rPr>
          <w:color w:val="030303"/>
          <w:spacing w:val="-3"/>
        </w:rPr>
        <w:t xml:space="preserve"> </w:t>
      </w:r>
      <w:r w:rsidR="00EB6470">
        <w:rPr>
          <w:color w:val="030303"/>
          <w:spacing w:val="-2"/>
        </w:rPr>
        <w:t>Executive</w:t>
      </w:r>
      <w:r w:rsidR="00EB6470">
        <w:rPr>
          <w:color w:val="030303"/>
          <w:spacing w:val="-3"/>
        </w:rPr>
        <w:t xml:space="preserve"> </w:t>
      </w:r>
      <w:r w:rsidR="00EB6470">
        <w:rPr>
          <w:color w:val="030303"/>
          <w:spacing w:val="-2"/>
        </w:rPr>
        <w:t>Director,</w:t>
      </w:r>
      <w:r w:rsidR="00EB6470">
        <w:rPr>
          <w:color w:val="030303"/>
          <w:spacing w:val="-3"/>
        </w:rPr>
        <w:t xml:space="preserve"> </w:t>
      </w:r>
      <w:r w:rsidR="00EB6470">
        <w:rPr>
          <w:color w:val="030303"/>
          <w:spacing w:val="-2"/>
        </w:rPr>
        <w:t>the</w:t>
      </w:r>
      <w:r w:rsidR="00EB6470">
        <w:rPr>
          <w:color w:val="030303"/>
          <w:spacing w:val="-3"/>
        </w:rPr>
        <w:t xml:space="preserve"> </w:t>
      </w:r>
      <w:r w:rsidR="00EB6470">
        <w:rPr>
          <w:color w:val="030303"/>
          <w:spacing w:val="-2"/>
        </w:rPr>
        <w:t>NASS</w:t>
      </w:r>
      <w:r w:rsidR="00EB6470">
        <w:rPr>
          <w:color w:val="030303"/>
          <w:spacing w:val="-3"/>
        </w:rPr>
        <w:t xml:space="preserve"> </w:t>
      </w:r>
      <w:r w:rsidR="00EB6470">
        <w:rPr>
          <w:color w:val="030303"/>
          <w:spacing w:val="-2"/>
        </w:rPr>
        <w:t>Executive Committee</w:t>
      </w:r>
      <w:r w:rsidR="003645B6">
        <w:rPr>
          <w:color w:val="030303"/>
          <w:spacing w:val="-2"/>
        </w:rPr>
        <w:t>,</w:t>
      </w:r>
      <w:r w:rsidR="00EB6470">
        <w:rPr>
          <w:color w:val="030303"/>
          <w:spacing w:val="-3"/>
        </w:rPr>
        <w:t xml:space="preserve"> </w:t>
      </w:r>
      <w:r w:rsidR="00EB6470">
        <w:rPr>
          <w:color w:val="030303"/>
          <w:spacing w:val="-2"/>
        </w:rPr>
        <w:t>member-at-large</w:t>
      </w:r>
      <w:r w:rsidR="00EB6470">
        <w:rPr>
          <w:color w:val="030303"/>
          <w:spacing w:val="-3"/>
        </w:rPr>
        <w:t xml:space="preserve"> </w:t>
      </w:r>
      <w:r w:rsidR="00EB6470">
        <w:rPr>
          <w:color w:val="030303"/>
          <w:spacing w:val="-2"/>
        </w:rPr>
        <w:t>ACR</w:t>
      </w:r>
      <w:r w:rsidR="00EB6470">
        <w:rPr>
          <w:color w:val="030303"/>
          <w:spacing w:val="-3"/>
        </w:rPr>
        <w:t xml:space="preserve"> </w:t>
      </w:r>
      <w:r w:rsidR="00EB6470">
        <w:rPr>
          <w:color w:val="030303"/>
          <w:spacing w:val="-2"/>
        </w:rPr>
        <w:t xml:space="preserve">liaison, and </w:t>
      </w:r>
      <w:r w:rsidR="00EB6470">
        <w:rPr>
          <w:color w:val="030303"/>
        </w:rPr>
        <w:t xml:space="preserve">the Secretary of State for the reasons described </w:t>
      </w:r>
      <w:r w:rsidR="00264020">
        <w:rPr>
          <w:color w:val="030303"/>
        </w:rPr>
        <w:t>in this Section</w:t>
      </w:r>
      <w:r w:rsidR="00EB6470">
        <w:rPr>
          <w:color w:val="030303"/>
        </w:rPr>
        <w:t>.</w:t>
      </w:r>
    </w:p>
    <w:p w14:paraId="7571F933" w14:textId="71813793" w:rsidR="007C1720" w:rsidRDefault="00B32D5F">
      <w:pPr>
        <w:spacing w:before="139"/>
        <w:ind w:left="211"/>
        <w:jc w:val="both"/>
        <w:rPr>
          <w:i/>
          <w:sz w:val="17"/>
        </w:rPr>
      </w:pPr>
      <w:r>
        <w:rPr>
          <w:i/>
          <w:color w:val="7F7F7F"/>
          <w:sz w:val="17"/>
        </w:rPr>
        <w:t>As</w:t>
      </w:r>
      <w:r>
        <w:rPr>
          <w:i/>
          <w:color w:val="7F7F7F"/>
          <w:spacing w:val="-6"/>
          <w:sz w:val="17"/>
        </w:rPr>
        <w:t xml:space="preserve"> </w:t>
      </w:r>
      <w:r>
        <w:rPr>
          <w:i/>
          <w:color w:val="7F7F7F"/>
          <w:sz w:val="17"/>
        </w:rPr>
        <w:t>amended</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w:t>
      </w:r>
      <w:r>
        <w:rPr>
          <w:i/>
          <w:color w:val="7F7F7F"/>
          <w:spacing w:val="-4"/>
          <w:sz w:val="17"/>
        </w:rPr>
        <w:t xml:space="preserve"> </w:t>
      </w:r>
      <w:r>
        <w:rPr>
          <w:i/>
          <w:color w:val="7F7F7F"/>
          <w:sz w:val="17"/>
        </w:rPr>
        <w:t>2000,</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16,</w:t>
      </w:r>
      <w:r>
        <w:rPr>
          <w:i/>
          <w:color w:val="7F7F7F"/>
          <w:spacing w:val="-4"/>
          <w:sz w:val="17"/>
        </w:rPr>
        <w:t xml:space="preserve"> </w:t>
      </w:r>
      <w:r>
        <w:rPr>
          <w:i/>
          <w:color w:val="7F7F7F"/>
          <w:sz w:val="17"/>
        </w:rPr>
        <w:t>2001,</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29,</w:t>
      </w:r>
      <w:r>
        <w:rPr>
          <w:i/>
          <w:color w:val="7F7F7F"/>
          <w:spacing w:val="-4"/>
          <w:sz w:val="17"/>
        </w:rPr>
        <w:t xml:space="preserve"> </w:t>
      </w:r>
      <w:r>
        <w:rPr>
          <w:i/>
          <w:color w:val="7F7F7F"/>
          <w:sz w:val="17"/>
        </w:rPr>
        <w:t>2002,</w:t>
      </w:r>
      <w:r>
        <w:rPr>
          <w:i/>
          <w:color w:val="7F7F7F"/>
          <w:spacing w:val="-4"/>
          <w:sz w:val="17"/>
        </w:rPr>
        <w:t xml:space="preserve"> </w:t>
      </w:r>
      <w:r>
        <w:rPr>
          <w:i/>
          <w:color w:val="7F7F7F"/>
          <w:sz w:val="17"/>
        </w:rPr>
        <w:t>July</w:t>
      </w:r>
      <w:r>
        <w:rPr>
          <w:i/>
          <w:color w:val="7F7F7F"/>
          <w:spacing w:val="-4"/>
          <w:sz w:val="17"/>
        </w:rPr>
        <w:t xml:space="preserve"> </w:t>
      </w:r>
      <w:r>
        <w:rPr>
          <w:i/>
          <w:color w:val="7F7F7F"/>
          <w:sz w:val="17"/>
        </w:rPr>
        <w:t>21,</w:t>
      </w:r>
      <w:r>
        <w:rPr>
          <w:i/>
          <w:color w:val="7F7F7F"/>
          <w:spacing w:val="-3"/>
          <w:sz w:val="17"/>
        </w:rPr>
        <w:t xml:space="preserve"> </w:t>
      </w:r>
      <w:r>
        <w:rPr>
          <w:i/>
          <w:color w:val="7F7F7F"/>
          <w:spacing w:val="-2"/>
          <w:sz w:val="17"/>
        </w:rPr>
        <w:t>2013</w:t>
      </w:r>
      <w:r w:rsidR="00D17C1A">
        <w:rPr>
          <w:i/>
          <w:color w:val="7F7F7F"/>
          <w:spacing w:val="-2"/>
          <w:sz w:val="17"/>
        </w:rPr>
        <w:t>, and July 12, 2023</w:t>
      </w:r>
      <w:r>
        <w:rPr>
          <w:i/>
          <w:color w:val="7F7F7F"/>
          <w:spacing w:val="-2"/>
          <w:sz w:val="17"/>
        </w:rPr>
        <w:t>.</w:t>
      </w:r>
    </w:p>
    <w:sectPr w:rsidR="007C1720">
      <w:headerReference w:type="default" r:id="rId9"/>
      <w:footerReference w:type="default" r:id="rId10"/>
      <w:pgSz w:w="12240" w:h="15840"/>
      <w:pgMar w:top="1360" w:right="1460" w:bottom="840" w:left="1340" w:header="745"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44C0" w14:textId="77777777" w:rsidR="00A50C12" w:rsidRDefault="00A50C12">
      <w:r>
        <w:separator/>
      </w:r>
    </w:p>
  </w:endnote>
  <w:endnote w:type="continuationSeparator" w:id="0">
    <w:p w14:paraId="3B9F0FE8" w14:textId="77777777" w:rsidR="00A50C12" w:rsidRDefault="00A5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54A6" w14:textId="77777777" w:rsidR="000B2859" w:rsidRDefault="000B2859">
    <w:pPr>
      <w:pStyle w:val="BodyText"/>
      <w:spacing w:before="0" w:line="14" w:lineRule="auto"/>
      <w:ind w:left="0" w:firstLine="0"/>
      <w:rPr>
        <w:sz w:val="20"/>
      </w:rPr>
    </w:pPr>
    <w:r>
      <w:rPr>
        <w:noProof/>
      </w:rPr>
      <mc:AlternateContent>
        <mc:Choice Requires="wps">
          <w:drawing>
            <wp:anchor distT="0" distB="0" distL="114300" distR="114300" simplePos="0" relativeHeight="487392256" behindDoc="1" locked="0" layoutInCell="1" allowOverlap="1" wp14:anchorId="330B87B6" wp14:editId="5C623239">
              <wp:simplePos x="0" y="0"/>
              <wp:positionH relativeFrom="page">
                <wp:posOffset>3477895</wp:posOffset>
              </wp:positionH>
              <wp:positionV relativeFrom="page">
                <wp:posOffset>9501505</wp:posOffset>
              </wp:positionV>
              <wp:extent cx="815975" cy="16764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8E95" w14:textId="546DE305" w:rsidR="000B2859" w:rsidRDefault="000B2859">
                          <w:pPr>
                            <w:spacing w:before="14"/>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sidR="009836E4">
                            <w:rPr>
                              <w:b/>
                              <w:noProof/>
                              <w:sz w:val="20"/>
                            </w:rPr>
                            <w:t>4</w:t>
                          </w:r>
                          <w:r>
                            <w:rPr>
                              <w:b/>
                              <w:sz w:val="20"/>
                            </w:rPr>
                            <w:fldChar w:fldCharType="end"/>
                          </w:r>
                          <w:r>
                            <w:rPr>
                              <w:b/>
                              <w:sz w:val="20"/>
                            </w:rPr>
                            <w:t xml:space="preserve"> </w:t>
                          </w:r>
                          <w:r>
                            <w:rPr>
                              <w:sz w:val="20"/>
                            </w:rPr>
                            <w:t>of</w:t>
                          </w:r>
                          <w:r>
                            <w:rPr>
                              <w:spacing w:val="-1"/>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ins w:id="89" w:author="Jill Ledbetter" w:date="2024-06-06T17:46:00Z">
                            <w:r w:rsidR="009836E4">
                              <w:rPr>
                                <w:b/>
                                <w:noProof/>
                                <w:spacing w:val="-5"/>
                                <w:sz w:val="20"/>
                              </w:rPr>
                              <w:t>12</w:t>
                            </w:r>
                          </w:ins>
                          <w:ins w:id="90" w:author="Linam, Isaac" w:date="2024-05-22T08:25:00Z">
                            <w:del w:id="91" w:author="Jill Ledbetter" w:date="2024-06-06T17:29:00Z">
                              <w:r w:rsidR="00CE7C50" w:rsidDel="007D1901">
                                <w:rPr>
                                  <w:b/>
                                  <w:noProof/>
                                  <w:spacing w:val="-5"/>
                                  <w:sz w:val="20"/>
                                </w:rPr>
                                <w:delText>12</w:delText>
                              </w:r>
                            </w:del>
                          </w:ins>
                          <w:del w:id="92" w:author="Jill Ledbetter" w:date="2024-06-06T17:29:00Z">
                            <w:r w:rsidR="00306144" w:rsidDel="007D1901">
                              <w:rPr>
                                <w:b/>
                                <w:noProof/>
                                <w:spacing w:val="-5"/>
                                <w:sz w:val="20"/>
                              </w:rPr>
                              <w:delText>11</w:delText>
                            </w:r>
                          </w:del>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B87B6" id="_x0000_t202" coordsize="21600,21600" o:spt="202" path="m,l,21600r21600,l21600,xe">
              <v:stroke joinstyle="miter"/>
              <v:path gradientshapeok="t" o:connecttype="rect"/>
            </v:shapetype>
            <v:shape id="docshape2" o:spid="_x0000_s1027" type="#_x0000_t202" style="position:absolute;margin-left:273.85pt;margin-top:748.15pt;width:64.25pt;height:13.2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" filled="f" stroked="f">
              <v:textbox inset="0,0,0,0">
                <w:txbxContent>
                  <w:p w14:paraId="5FD38E95" w14:textId="546DE305" w:rsidR="000B2859" w:rsidRDefault="000B2859">
                    <w:pPr>
                      <w:spacing w:before="14"/>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sidR="009836E4">
                      <w:rPr>
                        <w:b/>
                        <w:noProof/>
                        <w:sz w:val="20"/>
                      </w:rPr>
                      <w:t>4</w:t>
                    </w:r>
                    <w:r>
                      <w:rPr>
                        <w:b/>
                        <w:sz w:val="20"/>
                      </w:rPr>
                      <w:fldChar w:fldCharType="end"/>
                    </w:r>
                    <w:r>
                      <w:rPr>
                        <w:b/>
                        <w:sz w:val="20"/>
                      </w:rPr>
                      <w:t xml:space="preserve"> </w:t>
                    </w:r>
                    <w:r>
                      <w:rPr>
                        <w:sz w:val="20"/>
                      </w:rPr>
                      <w:t>of</w:t>
                    </w:r>
                    <w:r>
                      <w:rPr>
                        <w:spacing w:val="-1"/>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ins w:id="93" w:author="Jill Ledbetter" w:date="2024-06-06T17:46:00Z">
                      <w:r w:rsidR="009836E4">
                        <w:rPr>
                          <w:b/>
                          <w:noProof/>
                          <w:spacing w:val="-5"/>
                          <w:sz w:val="20"/>
                        </w:rPr>
                        <w:t>12</w:t>
                      </w:r>
                    </w:ins>
                    <w:ins w:id="94" w:author="Linam, Isaac" w:date="2024-05-22T08:25:00Z">
                      <w:del w:id="95" w:author="Jill Ledbetter" w:date="2024-06-06T17:29:00Z">
                        <w:r w:rsidR="00CE7C50" w:rsidDel="007D1901">
                          <w:rPr>
                            <w:b/>
                            <w:noProof/>
                            <w:spacing w:val="-5"/>
                            <w:sz w:val="20"/>
                          </w:rPr>
                          <w:delText>12</w:delText>
                        </w:r>
                      </w:del>
                    </w:ins>
                    <w:del w:id="96" w:author="Jill Ledbetter" w:date="2024-06-06T17:29:00Z">
                      <w:r w:rsidR="00306144" w:rsidDel="007D1901">
                        <w:rPr>
                          <w:b/>
                          <w:noProof/>
                          <w:spacing w:val="-5"/>
                          <w:sz w:val="20"/>
                        </w:rPr>
                        <w:delText>11</w:delText>
                      </w:r>
                    </w:del>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3E47" w14:textId="77777777" w:rsidR="00A50C12" w:rsidRDefault="00A50C12">
      <w:r>
        <w:separator/>
      </w:r>
    </w:p>
  </w:footnote>
  <w:footnote w:type="continuationSeparator" w:id="0">
    <w:p w14:paraId="7AE3A9C6" w14:textId="77777777" w:rsidR="00A50C12" w:rsidRDefault="00A5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F496" w14:textId="77777777" w:rsidR="000B2859" w:rsidRDefault="000B2859">
    <w:pPr>
      <w:pStyle w:val="BodyText"/>
      <w:spacing w:before="0" w:line="14" w:lineRule="auto"/>
      <w:ind w:left="0" w:firstLine="0"/>
      <w:rPr>
        <w:sz w:val="20"/>
      </w:rPr>
    </w:pPr>
    <w:r>
      <w:rPr>
        <w:noProof/>
      </w:rPr>
      <mc:AlternateContent>
        <mc:Choice Requires="wps">
          <w:drawing>
            <wp:anchor distT="0" distB="0" distL="114300" distR="114300" simplePos="0" relativeHeight="487391744" behindDoc="1" locked="0" layoutInCell="1" allowOverlap="1" wp14:anchorId="00758BE0" wp14:editId="3883CAE5">
              <wp:simplePos x="0" y="0"/>
              <wp:positionH relativeFrom="page">
                <wp:posOffset>2479675</wp:posOffset>
              </wp:positionH>
              <wp:positionV relativeFrom="page">
                <wp:posOffset>460375</wp:posOffset>
              </wp:positionV>
              <wp:extent cx="2813050" cy="3187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9E22" w14:textId="77777777" w:rsidR="000B2859" w:rsidRDefault="000B2859">
                          <w:pPr>
                            <w:spacing w:before="13" w:line="240" w:lineRule="exact"/>
                            <w:ind w:left="19" w:right="19"/>
                            <w:jc w:val="center"/>
                            <w:rPr>
                              <w:b/>
                              <w:sz w:val="21"/>
                            </w:rPr>
                          </w:pPr>
                          <w:r>
                            <w:rPr>
                              <w:b/>
                              <w:color w:val="7F7F7F"/>
                              <w:sz w:val="21"/>
                            </w:rPr>
                            <w:t>Administrative</w:t>
                          </w:r>
                          <w:r>
                            <w:rPr>
                              <w:b/>
                              <w:color w:val="7F7F7F"/>
                              <w:spacing w:val="-7"/>
                              <w:sz w:val="21"/>
                            </w:rPr>
                            <w:t xml:space="preserve"> </w:t>
                          </w:r>
                          <w:r>
                            <w:rPr>
                              <w:b/>
                              <w:color w:val="7F7F7F"/>
                              <w:sz w:val="21"/>
                            </w:rPr>
                            <w:t>Codes</w:t>
                          </w:r>
                          <w:r>
                            <w:rPr>
                              <w:b/>
                              <w:color w:val="7F7F7F"/>
                              <w:spacing w:val="-5"/>
                              <w:sz w:val="21"/>
                            </w:rPr>
                            <w:t xml:space="preserve"> </w:t>
                          </w:r>
                          <w:r>
                            <w:rPr>
                              <w:b/>
                              <w:color w:val="7F7F7F"/>
                              <w:sz w:val="21"/>
                            </w:rPr>
                            <w:t>and</w:t>
                          </w:r>
                          <w:r>
                            <w:rPr>
                              <w:b/>
                              <w:color w:val="7F7F7F"/>
                              <w:spacing w:val="-7"/>
                              <w:sz w:val="21"/>
                            </w:rPr>
                            <w:t xml:space="preserve"> </w:t>
                          </w:r>
                          <w:r>
                            <w:rPr>
                              <w:b/>
                              <w:color w:val="7F7F7F"/>
                              <w:sz w:val="21"/>
                            </w:rPr>
                            <w:t>Registers</w:t>
                          </w:r>
                          <w:r>
                            <w:rPr>
                              <w:b/>
                              <w:color w:val="7F7F7F"/>
                              <w:spacing w:val="-6"/>
                              <w:sz w:val="21"/>
                            </w:rPr>
                            <w:t xml:space="preserve"> </w:t>
                          </w:r>
                          <w:r>
                            <w:rPr>
                              <w:b/>
                              <w:color w:val="7F7F7F"/>
                              <w:spacing w:val="-2"/>
                              <w:sz w:val="21"/>
                            </w:rPr>
                            <w:t>Bylaws</w:t>
                          </w:r>
                        </w:p>
                        <w:p w14:paraId="771847A1" w14:textId="37493FF4" w:rsidR="000B2859" w:rsidDel="007D1901" w:rsidRDefault="000B2859" w:rsidP="007D1901">
                          <w:pPr>
                            <w:spacing w:line="229" w:lineRule="exact"/>
                            <w:ind w:left="19" w:right="13"/>
                            <w:jc w:val="center"/>
                            <w:rPr>
                              <w:del w:id="87" w:author="Jill Ledbetter" w:date="2024-06-06T17:30:00Z"/>
                              <w:b/>
                              <w:i/>
                              <w:sz w:val="20"/>
                            </w:rPr>
                          </w:pPr>
                          <w:del w:id="88" w:author="Jill Ledbetter" w:date="2024-06-06T17:30:00Z">
                            <w:r w:rsidDel="007D1901">
                              <w:rPr>
                                <w:b/>
                                <w:i/>
                                <w:color w:val="7F7F7F"/>
                                <w:sz w:val="20"/>
                              </w:rPr>
                              <w:delText>(as</w:delText>
                            </w:r>
                            <w:r w:rsidDel="007D1901">
                              <w:rPr>
                                <w:b/>
                                <w:i/>
                                <w:color w:val="7F7F7F"/>
                                <w:spacing w:val="-5"/>
                                <w:sz w:val="20"/>
                              </w:rPr>
                              <w:delText xml:space="preserve"> </w:delText>
                            </w:r>
                            <w:r w:rsidDel="007D1901">
                              <w:rPr>
                                <w:b/>
                                <w:i/>
                                <w:color w:val="7F7F7F"/>
                                <w:sz w:val="20"/>
                              </w:rPr>
                              <w:delText>amended</w:delText>
                            </w:r>
                            <w:r w:rsidDel="007D1901">
                              <w:rPr>
                                <w:b/>
                                <w:i/>
                                <w:color w:val="7F7F7F"/>
                                <w:spacing w:val="-5"/>
                                <w:sz w:val="20"/>
                              </w:rPr>
                              <w:delText xml:space="preserve"> </w:delText>
                            </w:r>
                            <w:r w:rsidR="00F4182F" w:rsidDel="007D1901">
                              <w:rPr>
                                <w:b/>
                                <w:i/>
                                <w:color w:val="7F7F7F"/>
                                <w:spacing w:val="-4"/>
                                <w:sz w:val="20"/>
                              </w:rPr>
                              <w:delText>July 12, 2023</w:delText>
                            </w:r>
                            <w:r w:rsidDel="007D1901">
                              <w:rPr>
                                <w:b/>
                                <w:i/>
                                <w:color w:val="7F7F7F"/>
                                <w:spacing w:val="-4"/>
                                <w:sz w:val="20"/>
                              </w:rPr>
                              <w:delTex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58BE0" id="_x0000_t202" coordsize="21600,21600" o:spt="202" path="m,l,21600r21600,l21600,xe">
              <v:stroke joinstyle="miter"/>
              <v:path gradientshapeok="t" o:connecttype="rect"/>
            </v:shapetype>
            <v:shape id="docshape1" o:spid="_x0000_s1026" type="#_x0000_t202" style="position:absolute;margin-left:195.25pt;margin-top:36.25pt;width:221.5pt;height:25.1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X/rQIAAKg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" filled="f" stroked="f">
              <v:textbox inset="0,0,0,0">
                <w:txbxContent>
                  <w:p w14:paraId="3E2D9E22" w14:textId="77777777" w:rsidR="000B2859" w:rsidRDefault="000B2859">
                    <w:pPr>
                      <w:spacing w:before="13" w:line="240" w:lineRule="exact"/>
                      <w:ind w:left="19" w:right="19"/>
                      <w:jc w:val="center"/>
                      <w:rPr>
                        <w:b/>
                        <w:sz w:val="21"/>
                      </w:rPr>
                    </w:pPr>
                    <w:r>
                      <w:rPr>
                        <w:b/>
                        <w:color w:val="7F7F7F"/>
                        <w:sz w:val="21"/>
                      </w:rPr>
                      <w:t>Administrative</w:t>
                    </w:r>
                    <w:r>
                      <w:rPr>
                        <w:b/>
                        <w:color w:val="7F7F7F"/>
                        <w:spacing w:val="-7"/>
                        <w:sz w:val="21"/>
                      </w:rPr>
                      <w:t xml:space="preserve"> </w:t>
                    </w:r>
                    <w:r>
                      <w:rPr>
                        <w:b/>
                        <w:color w:val="7F7F7F"/>
                        <w:sz w:val="21"/>
                      </w:rPr>
                      <w:t>Codes</w:t>
                    </w:r>
                    <w:r>
                      <w:rPr>
                        <w:b/>
                        <w:color w:val="7F7F7F"/>
                        <w:spacing w:val="-5"/>
                        <w:sz w:val="21"/>
                      </w:rPr>
                      <w:t xml:space="preserve"> </w:t>
                    </w:r>
                    <w:r>
                      <w:rPr>
                        <w:b/>
                        <w:color w:val="7F7F7F"/>
                        <w:sz w:val="21"/>
                      </w:rPr>
                      <w:t>and</w:t>
                    </w:r>
                    <w:r>
                      <w:rPr>
                        <w:b/>
                        <w:color w:val="7F7F7F"/>
                        <w:spacing w:val="-7"/>
                        <w:sz w:val="21"/>
                      </w:rPr>
                      <w:t xml:space="preserve"> </w:t>
                    </w:r>
                    <w:r>
                      <w:rPr>
                        <w:b/>
                        <w:color w:val="7F7F7F"/>
                        <w:sz w:val="21"/>
                      </w:rPr>
                      <w:t>Registers</w:t>
                    </w:r>
                    <w:r>
                      <w:rPr>
                        <w:b/>
                        <w:color w:val="7F7F7F"/>
                        <w:spacing w:val="-6"/>
                        <w:sz w:val="21"/>
                      </w:rPr>
                      <w:t xml:space="preserve"> </w:t>
                    </w:r>
                    <w:r>
                      <w:rPr>
                        <w:b/>
                        <w:color w:val="7F7F7F"/>
                        <w:spacing w:val="-2"/>
                        <w:sz w:val="21"/>
                      </w:rPr>
                      <w:t>Bylaws</w:t>
                    </w:r>
                  </w:p>
                  <w:p w14:paraId="771847A1" w14:textId="37493FF4" w:rsidR="000B2859" w:rsidDel="007D1901" w:rsidRDefault="000B2859" w:rsidP="007D1901">
                    <w:pPr>
                      <w:spacing w:line="229" w:lineRule="exact"/>
                      <w:ind w:left="19" w:right="13"/>
                      <w:jc w:val="center"/>
                      <w:rPr>
                        <w:del w:id="87" w:author="Jill Ledbetter" w:date="2024-06-06T17:30:00Z"/>
                        <w:b/>
                        <w:i/>
                        <w:sz w:val="20"/>
                      </w:rPr>
                    </w:pPr>
                    <w:del w:id="88" w:author="Jill Ledbetter" w:date="2024-06-06T17:30:00Z">
                      <w:r w:rsidDel="007D1901">
                        <w:rPr>
                          <w:b/>
                          <w:i/>
                          <w:color w:val="7F7F7F"/>
                          <w:sz w:val="20"/>
                        </w:rPr>
                        <w:delText>(as</w:delText>
                      </w:r>
                      <w:r w:rsidDel="007D1901">
                        <w:rPr>
                          <w:b/>
                          <w:i/>
                          <w:color w:val="7F7F7F"/>
                          <w:spacing w:val="-5"/>
                          <w:sz w:val="20"/>
                        </w:rPr>
                        <w:delText xml:space="preserve"> </w:delText>
                      </w:r>
                      <w:r w:rsidDel="007D1901">
                        <w:rPr>
                          <w:b/>
                          <w:i/>
                          <w:color w:val="7F7F7F"/>
                          <w:sz w:val="20"/>
                        </w:rPr>
                        <w:delText>amended</w:delText>
                      </w:r>
                      <w:r w:rsidDel="007D1901">
                        <w:rPr>
                          <w:b/>
                          <w:i/>
                          <w:color w:val="7F7F7F"/>
                          <w:spacing w:val="-5"/>
                          <w:sz w:val="20"/>
                        </w:rPr>
                        <w:delText xml:space="preserve"> </w:delText>
                      </w:r>
                      <w:r w:rsidR="00F4182F" w:rsidDel="007D1901">
                        <w:rPr>
                          <w:b/>
                          <w:i/>
                          <w:color w:val="7F7F7F"/>
                          <w:spacing w:val="-4"/>
                          <w:sz w:val="20"/>
                        </w:rPr>
                        <w:delText>July 12, 2023</w:delText>
                      </w:r>
                      <w:r w:rsidDel="007D1901">
                        <w:rPr>
                          <w:b/>
                          <w:i/>
                          <w:color w:val="7F7F7F"/>
                          <w:spacing w:val="-4"/>
                          <w:sz w:val="20"/>
                        </w:rPr>
                        <w:delText>)</w:delText>
                      </w:r>
                    </w:del>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9AE"/>
    <w:multiLevelType w:val="hybridMultilevel"/>
    <w:tmpl w:val="62F6EBF6"/>
    <w:lvl w:ilvl="0" w:tplc="F7367CF4">
      <w:start w:val="1"/>
      <w:numFmt w:val="upperLetter"/>
      <w:lvlText w:val="%1."/>
      <w:lvlJc w:val="left"/>
      <w:pPr>
        <w:ind w:left="678" w:hanging="287"/>
      </w:pPr>
      <w:rPr>
        <w:rFonts w:ascii="Arial" w:eastAsia="Arial" w:hAnsi="Arial" w:cs="Arial" w:hint="default"/>
        <w:b w:val="0"/>
        <w:bCs w:val="0"/>
        <w:i w:val="0"/>
        <w:iCs w:val="0"/>
        <w:spacing w:val="-1"/>
        <w:w w:val="98"/>
        <w:sz w:val="19"/>
        <w:szCs w:val="19"/>
        <w:lang w:val="en-US" w:eastAsia="en-US" w:bidi="ar-SA"/>
      </w:rPr>
    </w:lvl>
    <w:lvl w:ilvl="1" w:tplc="14DEE66E">
      <w:start w:val="1"/>
      <w:numFmt w:val="decimal"/>
      <w:lvlText w:val="%2."/>
      <w:lvlJc w:val="left"/>
      <w:pPr>
        <w:ind w:left="1111" w:hanging="360"/>
      </w:pPr>
      <w:rPr>
        <w:rFonts w:ascii="Arial" w:eastAsia="Arial" w:hAnsi="Arial" w:cs="Arial" w:hint="default"/>
        <w:b w:val="0"/>
        <w:bCs w:val="0"/>
        <w:i w:val="0"/>
        <w:iCs w:val="0"/>
        <w:w w:val="98"/>
        <w:sz w:val="19"/>
        <w:szCs w:val="19"/>
        <w:lang w:val="en-US" w:eastAsia="en-US" w:bidi="ar-SA"/>
      </w:rPr>
    </w:lvl>
    <w:lvl w:ilvl="2" w:tplc="97F64904">
      <w:numFmt w:val="bullet"/>
      <w:lvlText w:val="•"/>
      <w:lvlJc w:val="left"/>
      <w:pPr>
        <w:ind w:left="2044" w:hanging="360"/>
      </w:pPr>
      <w:rPr>
        <w:rFonts w:hint="default"/>
        <w:lang w:val="en-US" w:eastAsia="en-US" w:bidi="ar-SA"/>
      </w:rPr>
    </w:lvl>
    <w:lvl w:ilvl="3" w:tplc="737602CC">
      <w:numFmt w:val="bullet"/>
      <w:lvlText w:val="•"/>
      <w:lvlJc w:val="left"/>
      <w:pPr>
        <w:ind w:left="2968" w:hanging="360"/>
      </w:pPr>
      <w:rPr>
        <w:rFonts w:hint="default"/>
        <w:lang w:val="en-US" w:eastAsia="en-US" w:bidi="ar-SA"/>
      </w:rPr>
    </w:lvl>
    <w:lvl w:ilvl="4" w:tplc="BB867BE0">
      <w:numFmt w:val="bullet"/>
      <w:lvlText w:val="•"/>
      <w:lvlJc w:val="left"/>
      <w:pPr>
        <w:ind w:left="3893" w:hanging="360"/>
      </w:pPr>
      <w:rPr>
        <w:rFonts w:hint="default"/>
        <w:lang w:val="en-US" w:eastAsia="en-US" w:bidi="ar-SA"/>
      </w:rPr>
    </w:lvl>
    <w:lvl w:ilvl="5" w:tplc="CAD0041C">
      <w:numFmt w:val="bullet"/>
      <w:lvlText w:val="•"/>
      <w:lvlJc w:val="left"/>
      <w:pPr>
        <w:ind w:left="4817" w:hanging="360"/>
      </w:pPr>
      <w:rPr>
        <w:rFonts w:hint="default"/>
        <w:lang w:val="en-US" w:eastAsia="en-US" w:bidi="ar-SA"/>
      </w:rPr>
    </w:lvl>
    <w:lvl w:ilvl="6" w:tplc="05FCCF90">
      <w:numFmt w:val="bullet"/>
      <w:lvlText w:val="•"/>
      <w:lvlJc w:val="left"/>
      <w:pPr>
        <w:ind w:left="5742" w:hanging="360"/>
      </w:pPr>
      <w:rPr>
        <w:rFonts w:hint="default"/>
        <w:lang w:val="en-US" w:eastAsia="en-US" w:bidi="ar-SA"/>
      </w:rPr>
    </w:lvl>
    <w:lvl w:ilvl="7" w:tplc="7D023CDE">
      <w:numFmt w:val="bullet"/>
      <w:lvlText w:val="•"/>
      <w:lvlJc w:val="left"/>
      <w:pPr>
        <w:ind w:left="6666" w:hanging="360"/>
      </w:pPr>
      <w:rPr>
        <w:rFonts w:hint="default"/>
        <w:lang w:val="en-US" w:eastAsia="en-US" w:bidi="ar-SA"/>
      </w:rPr>
    </w:lvl>
    <w:lvl w:ilvl="8" w:tplc="5C3263D8">
      <w:numFmt w:val="bullet"/>
      <w:lvlText w:val="•"/>
      <w:lvlJc w:val="left"/>
      <w:pPr>
        <w:ind w:left="7591" w:hanging="360"/>
      </w:pPr>
      <w:rPr>
        <w:rFonts w:hint="default"/>
        <w:lang w:val="en-US" w:eastAsia="en-US" w:bidi="ar-SA"/>
      </w:rPr>
    </w:lvl>
  </w:abstractNum>
  <w:abstractNum w:abstractNumId="1" w15:restartNumberingAfterBreak="0">
    <w:nsid w:val="03F73AAD"/>
    <w:multiLevelType w:val="hybridMultilevel"/>
    <w:tmpl w:val="9C5032C0"/>
    <w:lvl w:ilvl="0" w:tplc="4B9C0300">
      <w:start w:val="1"/>
      <w:numFmt w:val="upperLetter"/>
      <w:lvlText w:val="%1."/>
      <w:lvlJc w:val="left"/>
      <w:pPr>
        <w:ind w:left="751" w:hanging="360"/>
      </w:pPr>
      <w:rPr>
        <w:rFonts w:ascii="Arial" w:eastAsia="Arial" w:hAnsi="Arial" w:cs="Arial" w:hint="default"/>
        <w:b w:val="0"/>
        <w:bCs w:val="0"/>
        <w:i w:val="0"/>
        <w:iCs w:val="0"/>
        <w:spacing w:val="-1"/>
        <w:w w:val="98"/>
        <w:sz w:val="19"/>
        <w:szCs w:val="19"/>
        <w:lang w:val="en-US" w:eastAsia="en-US" w:bidi="ar-SA"/>
      </w:rPr>
    </w:lvl>
    <w:lvl w:ilvl="1" w:tplc="857E93A2">
      <w:start w:val="1"/>
      <w:numFmt w:val="decimal"/>
      <w:lvlText w:val="%2."/>
      <w:lvlJc w:val="left"/>
      <w:pPr>
        <w:ind w:left="1111" w:hanging="360"/>
      </w:pPr>
      <w:rPr>
        <w:rFonts w:ascii="Arial" w:eastAsia="Arial" w:hAnsi="Arial" w:cs="Arial" w:hint="default"/>
        <w:b w:val="0"/>
        <w:bCs w:val="0"/>
        <w:i w:val="0"/>
        <w:iCs w:val="0"/>
        <w:w w:val="98"/>
        <w:sz w:val="19"/>
        <w:szCs w:val="19"/>
        <w:lang w:val="en-US" w:eastAsia="en-US" w:bidi="ar-SA"/>
      </w:rPr>
    </w:lvl>
    <w:lvl w:ilvl="2" w:tplc="33E060B0">
      <w:numFmt w:val="bullet"/>
      <w:lvlText w:val="•"/>
      <w:lvlJc w:val="left"/>
      <w:pPr>
        <w:ind w:left="2044" w:hanging="360"/>
      </w:pPr>
      <w:rPr>
        <w:rFonts w:hint="default"/>
        <w:lang w:val="en-US" w:eastAsia="en-US" w:bidi="ar-SA"/>
      </w:rPr>
    </w:lvl>
    <w:lvl w:ilvl="3" w:tplc="9E024C10">
      <w:numFmt w:val="bullet"/>
      <w:lvlText w:val="•"/>
      <w:lvlJc w:val="left"/>
      <w:pPr>
        <w:ind w:left="2968" w:hanging="360"/>
      </w:pPr>
      <w:rPr>
        <w:rFonts w:hint="default"/>
        <w:lang w:val="en-US" w:eastAsia="en-US" w:bidi="ar-SA"/>
      </w:rPr>
    </w:lvl>
    <w:lvl w:ilvl="4" w:tplc="931616B0">
      <w:numFmt w:val="bullet"/>
      <w:lvlText w:val="•"/>
      <w:lvlJc w:val="left"/>
      <w:pPr>
        <w:ind w:left="3893" w:hanging="360"/>
      </w:pPr>
      <w:rPr>
        <w:rFonts w:hint="default"/>
        <w:lang w:val="en-US" w:eastAsia="en-US" w:bidi="ar-SA"/>
      </w:rPr>
    </w:lvl>
    <w:lvl w:ilvl="5" w:tplc="DE96C228">
      <w:numFmt w:val="bullet"/>
      <w:lvlText w:val="•"/>
      <w:lvlJc w:val="left"/>
      <w:pPr>
        <w:ind w:left="4817" w:hanging="360"/>
      </w:pPr>
      <w:rPr>
        <w:rFonts w:hint="default"/>
        <w:lang w:val="en-US" w:eastAsia="en-US" w:bidi="ar-SA"/>
      </w:rPr>
    </w:lvl>
    <w:lvl w:ilvl="6" w:tplc="0E366A3A">
      <w:numFmt w:val="bullet"/>
      <w:lvlText w:val="•"/>
      <w:lvlJc w:val="left"/>
      <w:pPr>
        <w:ind w:left="5742" w:hanging="360"/>
      </w:pPr>
      <w:rPr>
        <w:rFonts w:hint="default"/>
        <w:lang w:val="en-US" w:eastAsia="en-US" w:bidi="ar-SA"/>
      </w:rPr>
    </w:lvl>
    <w:lvl w:ilvl="7" w:tplc="9A3EDC7A">
      <w:numFmt w:val="bullet"/>
      <w:lvlText w:val="•"/>
      <w:lvlJc w:val="left"/>
      <w:pPr>
        <w:ind w:left="6666" w:hanging="360"/>
      </w:pPr>
      <w:rPr>
        <w:rFonts w:hint="default"/>
        <w:lang w:val="en-US" w:eastAsia="en-US" w:bidi="ar-SA"/>
      </w:rPr>
    </w:lvl>
    <w:lvl w:ilvl="8" w:tplc="B786FEC2">
      <w:numFmt w:val="bullet"/>
      <w:lvlText w:val="•"/>
      <w:lvlJc w:val="left"/>
      <w:pPr>
        <w:ind w:left="7591" w:hanging="360"/>
      </w:pPr>
      <w:rPr>
        <w:rFonts w:hint="default"/>
        <w:lang w:val="en-US" w:eastAsia="en-US" w:bidi="ar-SA"/>
      </w:rPr>
    </w:lvl>
  </w:abstractNum>
  <w:abstractNum w:abstractNumId="2" w15:restartNumberingAfterBreak="0">
    <w:nsid w:val="0EA626B2"/>
    <w:multiLevelType w:val="hybridMultilevel"/>
    <w:tmpl w:val="89C8670E"/>
    <w:lvl w:ilvl="0" w:tplc="DAB03C7A">
      <w:start w:val="1"/>
      <w:numFmt w:val="upperLetter"/>
      <w:lvlText w:val="%1."/>
      <w:lvlJc w:val="left"/>
      <w:pPr>
        <w:ind w:left="820" w:hanging="360"/>
      </w:pPr>
      <w:rPr>
        <w:rFonts w:ascii="Arial" w:eastAsia="Arial" w:hAnsi="Arial" w:cs="Arial" w:hint="default"/>
        <w:b w:val="0"/>
        <w:bCs w:val="0"/>
        <w:i w:val="0"/>
        <w:iCs w:val="0"/>
        <w:spacing w:val="-1"/>
        <w:w w:val="98"/>
        <w:sz w:val="19"/>
        <w:szCs w:val="19"/>
        <w:lang w:val="en-US" w:eastAsia="en-US" w:bidi="ar-SA"/>
      </w:rPr>
    </w:lvl>
    <w:lvl w:ilvl="1" w:tplc="8BDAD5D8">
      <w:numFmt w:val="bullet"/>
      <w:lvlText w:val="•"/>
      <w:lvlJc w:val="left"/>
      <w:pPr>
        <w:ind w:left="1682" w:hanging="360"/>
      </w:pPr>
      <w:rPr>
        <w:rFonts w:hint="default"/>
        <w:lang w:val="en-US" w:eastAsia="en-US" w:bidi="ar-SA"/>
      </w:rPr>
    </w:lvl>
    <w:lvl w:ilvl="2" w:tplc="560EEC72">
      <w:numFmt w:val="bullet"/>
      <w:lvlText w:val="•"/>
      <w:lvlJc w:val="left"/>
      <w:pPr>
        <w:ind w:left="2544" w:hanging="360"/>
      </w:pPr>
      <w:rPr>
        <w:rFonts w:hint="default"/>
        <w:lang w:val="en-US" w:eastAsia="en-US" w:bidi="ar-SA"/>
      </w:rPr>
    </w:lvl>
    <w:lvl w:ilvl="3" w:tplc="883E5480">
      <w:numFmt w:val="bullet"/>
      <w:lvlText w:val="•"/>
      <w:lvlJc w:val="left"/>
      <w:pPr>
        <w:ind w:left="3406" w:hanging="360"/>
      </w:pPr>
      <w:rPr>
        <w:rFonts w:hint="default"/>
        <w:lang w:val="en-US" w:eastAsia="en-US" w:bidi="ar-SA"/>
      </w:rPr>
    </w:lvl>
    <w:lvl w:ilvl="4" w:tplc="0266850A">
      <w:numFmt w:val="bullet"/>
      <w:lvlText w:val="•"/>
      <w:lvlJc w:val="left"/>
      <w:pPr>
        <w:ind w:left="4268" w:hanging="360"/>
      </w:pPr>
      <w:rPr>
        <w:rFonts w:hint="default"/>
        <w:lang w:val="en-US" w:eastAsia="en-US" w:bidi="ar-SA"/>
      </w:rPr>
    </w:lvl>
    <w:lvl w:ilvl="5" w:tplc="43AA4BE0">
      <w:numFmt w:val="bullet"/>
      <w:lvlText w:val="•"/>
      <w:lvlJc w:val="left"/>
      <w:pPr>
        <w:ind w:left="5130" w:hanging="360"/>
      </w:pPr>
      <w:rPr>
        <w:rFonts w:hint="default"/>
        <w:lang w:val="en-US" w:eastAsia="en-US" w:bidi="ar-SA"/>
      </w:rPr>
    </w:lvl>
    <w:lvl w:ilvl="6" w:tplc="4ECAF196">
      <w:numFmt w:val="bullet"/>
      <w:lvlText w:val="•"/>
      <w:lvlJc w:val="left"/>
      <w:pPr>
        <w:ind w:left="5992" w:hanging="360"/>
      </w:pPr>
      <w:rPr>
        <w:rFonts w:hint="default"/>
        <w:lang w:val="en-US" w:eastAsia="en-US" w:bidi="ar-SA"/>
      </w:rPr>
    </w:lvl>
    <w:lvl w:ilvl="7" w:tplc="904AFDDA">
      <w:numFmt w:val="bullet"/>
      <w:lvlText w:val="•"/>
      <w:lvlJc w:val="left"/>
      <w:pPr>
        <w:ind w:left="6854" w:hanging="360"/>
      </w:pPr>
      <w:rPr>
        <w:rFonts w:hint="default"/>
        <w:lang w:val="en-US" w:eastAsia="en-US" w:bidi="ar-SA"/>
      </w:rPr>
    </w:lvl>
    <w:lvl w:ilvl="8" w:tplc="3F2E2D30">
      <w:numFmt w:val="bullet"/>
      <w:lvlText w:val="•"/>
      <w:lvlJc w:val="left"/>
      <w:pPr>
        <w:ind w:left="7716" w:hanging="360"/>
      </w:pPr>
      <w:rPr>
        <w:rFonts w:hint="default"/>
        <w:lang w:val="en-US" w:eastAsia="en-US" w:bidi="ar-SA"/>
      </w:rPr>
    </w:lvl>
  </w:abstractNum>
  <w:abstractNum w:abstractNumId="3" w15:restartNumberingAfterBreak="0">
    <w:nsid w:val="13607853"/>
    <w:multiLevelType w:val="hybridMultilevel"/>
    <w:tmpl w:val="B4049B74"/>
    <w:lvl w:ilvl="0" w:tplc="1BF01C2E">
      <w:start w:val="1"/>
      <w:numFmt w:val="upperLetter"/>
      <w:lvlText w:val="%1."/>
      <w:lvlJc w:val="left"/>
      <w:pPr>
        <w:ind w:left="751" w:hanging="360"/>
      </w:pPr>
      <w:rPr>
        <w:rFonts w:ascii="Arial" w:eastAsia="Arial" w:hAnsi="Arial" w:cs="Arial" w:hint="default"/>
        <w:b w:val="0"/>
        <w:bCs w:val="0"/>
        <w:i w:val="0"/>
        <w:iCs w:val="0"/>
        <w:spacing w:val="-1"/>
        <w:w w:val="98"/>
        <w:sz w:val="19"/>
        <w:szCs w:val="19"/>
        <w:lang w:val="en-US" w:eastAsia="en-US" w:bidi="ar-SA"/>
      </w:rPr>
    </w:lvl>
    <w:lvl w:ilvl="1" w:tplc="7B223114">
      <w:start w:val="1"/>
      <w:numFmt w:val="decimal"/>
      <w:lvlText w:val="%2."/>
      <w:lvlJc w:val="left"/>
      <w:pPr>
        <w:ind w:left="1111" w:hanging="360"/>
      </w:pPr>
      <w:rPr>
        <w:rFonts w:ascii="Arial" w:eastAsia="Arial" w:hAnsi="Arial" w:cs="Arial" w:hint="default"/>
        <w:b w:val="0"/>
        <w:bCs w:val="0"/>
        <w:i w:val="0"/>
        <w:iCs w:val="0"/>
        <w:w w:val="98"/>
        <w:sz w:val="19"/>
        <w:szCs w:val="19"/>
        <w:lang w:val="en-US" w:eastAsia="en-US" w:bidi="ar-SA"/>
      </w:rPr>
    </w:lvl>
    <w:lvl w:ilvl="2" w:tplc="427E2860">
      <w:numFmt w:val="bullet"/>
      <w:lvlText w:val="•"/>
      <w:lvlJc w:val="left"/>
      <w:pPr>
        <w:ind w:left="2044" w:hanging="360"/>
      </w:pPr>
      <w:rPr>
        <w:rFonts w:hint="default"/>
        <w:lang w:val="en-US" w:eastAsia="en-US" w:bidi="ar-SA"/>
      </w:rPr>
    </w:lvl>
    <w:lvl w:ilvl="3" w:tplc="3516ECD0">
      <w:numFmt w:val="bullet"/>
      <w:lvlText w:val="•"/>
      <w:lvlJc w:val="left"/>
      <w:pPr>
        <w:ind w:left="2968" w:hanging="360"/>
      </w:pPr>
      <w:rPr>
        <w:rFonts w:hint="default"/>
        <w:lang w:val="en-US" w:eastAsia="en-US" w:bidi="ar-SA"/>
      </w:rPr>
    </w:lvl>
    <w:lvl w:ilvl="4" w:tplc="AA9CD598">
      <w:numFmt w:val="bullet"/>
      <w:lvlText w:val="•"/>
      <w:lvlJc w:val="left"/>
      <w:pPr>
        <w:ind w:left="3893" w:hanging="360"/>
      </w:pPr>
      <w:rPr>
        <w:rFonts w:hint="default"/>
        <w:lang w:val="en-US" w:eastAsia="en-US" w:bidi="ar-SA"/>
      </w:rPr>
    </w:lvl>
    <w:lvl w:ilvl="5" w:tplc="E47C2E6A">
      <w:numFmt w:val="bullet"/>
      <w:lvlText w:val="•"/>
      <w:lvlJc w:val="left"/>
      <w:pPr>
        <w:ind w:left="4817" w:hanging="360"/>
      </w:pPr>
      <w:rPr>
        <w:rFonts w:hint="default"/>
        <w:lang w:val="en-US" w:eastAsia="en-US" w:bidi="ar-SA"/>
      </w:rPr>
    </w:lvl>
    <w:lvl w:ilvl="6" w:tplc="1B2CCA3E">
      <w:numFmt w:val="bullet"/>
      <w:lvlText w:val="•"/>
      <w:lvlJc w:val="left"/>
      <w:pPr>
        <w:ind w:left="5742" w:hanging="360"/>
      </w:pPr>
      <w:rPr>
        <w:rFonts w:hint="default"/>
        <w:lang w:val="en-US" w:eastAsia="en-US" w:bidi="ar-SA"/>
      </w:rPr>
    </w:lvl>
    <w:lvl w:ilvl="7" w:tplc="49A4A83E">
      <w:numFmt w:val="bullet"/>
      <w:lvlText w:val="•"/>
      <w:lvlJc w:val="left"/>
      <w:pPr>
        <w:ind w:left="6666" w:hanging="360"/>
      </w:pPr>
      <w:rPr>
        <w:rFonts w:hint="default"/>
        <w:lang w:val="en-US" w:eastAsia="en-US" w:bidi="ar-SA"/>
      </w:rPr>
    </w:lvl>
    <w:lvl w:ilvl="8" w:tplc="CBA87BDC">
      <w:numFmt w:val="bullet"/>
      <w:lvlText w:val="•"/>
      <w:lvlJc w:val="left"/>
      <w:pPr>
        <w:ind w:left="7591" w:hanging="360"/>
      </w:pPr>
      <w:rPr>
        <w:rFonts w:hint="default"/>
        <w:lang w:val="en-US" w:eastAsia="en-US" w:bidi="ar-SA"/>
      </w:rPr>
    </w:lvl>
  </w:abstractNum>
  <w:abstractNum w:abstractNumId="4" w15:restartNumberingAfterBreak="0">
    <w:nsid w:val="18F768D5"/>
    <w:multiLevelType w:val="hybridMultilevel"/>
    <w:tmpl w:val="CC2C48F6"/>
    <w:lvl w:ilvl="0" w:tplc="CD3ADBF0">
      <w:start w:val="1"/>
      <w:numFmt w:val="upperLetter"/>
      <w:lvlText w:val="%1."/>
      <w:lvlJc w:val="left"/>
      <w:pPr>
        <w:ind w:left="820" w:hanging="360"/>
      </w:pPr>
      <w:rPr>
        <w:rFonts w:ascii="Arial" w:eastAsia="Arial" w:hAnsi="Arial" w:cs="Arial" w:hint="default"/>
        <w:b w:val="0"/>
        <w:bCs w:val="0"/>
        <w:i w:val="0"/>
        <w:iCs w:val="0"/>
        <w:spacing w:val="-1"/>
        <w:w w:val="98"/>
        <w:sz w:val="19"/>
        <w:szCs w:val="19"/>
        <w:lang w:val="en-US" w:eastAsia="en-US" w:bidi="ar-SA"/>
      </w:rPr>
    </w:lvl>
    <w:lvl w:ilvl="1" w:tplc="1C38FEFA">
      <w:start w:val="1"/>
      <w:numFmt w:val="decimal"/>
      <w:lvlText w:val="%2."/>
      <w:lvlJc w:val="left"/>
      <w:pPr>
        <w:ind w:left="1271" w:hanging="452"/>
      </w:pPr>
      <w:rPr>
        <w:rFonts w:ascii="Arial" w:eastAsia="Arial" w:hAnsi="Arial" w:cs="Arial" w:hint="default"/>
        <w:b w:val="0"/>
        <w:bCs w:val="0"/>
        <w:i w:val="0"/>
        <w:iCs w:val="0"/>
        <w:w w:val="98"/>
        <w:sz w:val="19"/>
        <w:szCs w:val="19"/>
        <w:lang w:val="en-US" w:eastAsia="en-US" w:bidi="ar-SA"/>
      </w:rPr>
    </w:lvl>
    <w:lvl w:ilvl="2" w:tplc="8A1003C8">
      <w:start w:val="1"/>
      <w:numFmt w:val="lowerLetter"/>
      <w:lvlText w:val="%3."/>
      <w:lvlJc w:val="left"/>
      <w:pPr>
        <w:ind w:left="1540" w:hanging="269"/>
      </w:pPr>
      <w:rPr>
        <w:rFonts w:ascii="Arial" w:eastAsia="Arial" w:hAnsi="Arial" w:cs="Arial" w:hint="default"/>
        <w:b w:val="0"/>
        <w:bCs w:val="0"/>
        <w:i w:val="0"/>
        <w:iCs w:val="0"/>
        <w:w w:val="98"/>
        <w:sz w:val="19"/>
        <w:szCs w:val="19"/>
        <w:lang w:val="en-US" w:eastAsia="en-US" w:bidi="ar-SA"/>
      </w:rPr>
    </w:lvl>
    <w:lvl w:ilvl="3" w:tplc="70D289F6">
      <w:start w:val="1"/>
      <w:numFmt w:val="lowerRoman"/>
      <w:lvlText w:val="%4."/>
      <w:lvlJc w:val="left"/>
      <w:pPr>
        <w:ind w:left="1811" w:hanging="360"/>
      </w:pPr>
      <w:rPr>
        <w:rFonts w:ascii="Arial" w:eastAsia="Arial" w:hAnsi="Arial" w:cs="Arial" w:hint="default"/>
        <w:b w:val="0"/>
        <w:bCs w:val="0"/>
        <w:i w:val="0"/>
        <w:iCs w:val="0"/>
        <w:spacing w:val="0"/>
        <w:w w:val="98"/>
        <w:sz w:val="19"/>
        <w:szCs w:val="19"/>
        <w:lang w:val="en-US" w:eastAsia="en-US" w:bidi="ar-SA"/>
      </w:rPr>
    </w:lvl>
    <w:lvl w:ilvl="4" w:tplc="2AAC500C">
      <w:numFmt w:val="bullet"/>
      <w:lvlText w:val=""/>
      <w:lvlJc w:val="left"/>
      <w:pPr>
        <w:ind w:left="2260" w:hanging="360"/>
      </w:pPr>
      <w:rPr>
        <w:rFonts w:ascii="Symbol" w:eastAsia="Symbol" w:hAnsi="Symbol" w:cs="Symbol" w:hint="default"/>
        <w:b w:val="0"/>
        <w:bCs w:val="0"/>
        <w:i w:val="0"/>
        <w:iCs w:val="0"/>
        <w:w w:val="98"/>
        <w:sz w:val="19"/>
        <w:szCs w:val="19"/>
        <w:lang w:val="en-US" w:eastAsia="en-US" w:bidi="ar-SA"/>
      </w:rPr>
    </w:lvl>
    <w:lvl w:ilvl="5" w:tplc="4FA01DB6">
      <w:numFmt w:val="bullet"/>
      <w:lvlText w:val="•"/>
      <w:lvlJc w:val="left"/>
      <w:pPr>
        <w:ind w:left="2260" w:hanging="360"/>
      </w:pPr>
      <w:rPr>
        <w:rFonts w:hint="default"/>
        <w:lang w:val="en-US" w:eastAsia="en-US" w:bidi="ar-SA"/>
      </w:rPr>
    </w:lvl>
    <w:lvl w:ilvl="6" w:tplc="3D369780">
      <w:numFmt w:val="bullet"/>
      <w:lvlText w:val="•"/>
      <w:lvlJc w:val="left"/>
      <w:pPr>
        <w:ind w:left="3696" w:hanging="360"/>
      </w:pPr>
      <w:rPr>
        <w:rFonts w:hint="default"/>
        <w:lang w:val="en-US" w:eastAsia="en-US" w:bidi="ar-SA"/>
      </w:rPr>
    </w:lvl>
    <w:lvl w:ilvl="7" w:tplc="72C43D7C">
      <w:numFmt w:val="bullet"/>
      <w:lvlText w:val="•"/>
      <w:lvlJc w:val="left"/>
      <w:pPr>
        <w:ind w:left="5132" w:hanging="360"/>
      </w:pPr>
      <w:rPr>
        <w:rFonts w:hint="default"/>
        <w:lang w:val="en-US" w:eastAsia="en-US" w:bidi="ar-SA"/>
      </w:rPr>
    </w:lvl>
    <w:lvl w:ilvl="8" w:tplc="146CFB0A">
      <w:numFmt w:val="bullet"/>
      <w:lvlText w:val="•"/>
      <w:lvlJc w:val="left"/>
      <w:pPr>
        <w:ind w:left="6568" w:hanging="360"/>
      </w:pPr>
      <w:rPr>
        <w:rFonts w:hint="default"/>
        <w:lang w:val="en-US" w:eastAsia="en-US" w:bidi="ar-SA"/>
      </w:rPr>
    </w:lvl>
  </w:abstractNum>
  <w:abstractNum w:abstractNumId="5" w15:restartNumberingAfterBreak="0">
    <w:nsid w:val="1FF12AB8"/>
    <w:multiLevelType w:val="hybridMultilevel"/>
    <w:tmpl w:val="0A70C326"/>
    <w:lvl w:ilvl="0" w:tplc="0C1E3368">
      <w:start w:val="1"/>
      <w:numFmt w:val="upperLetter"/>
      <w:lvlText w:val="%1."/>
      <w:lvlJc w:val="left"/>
      <w:pPr>
        <w:ind w:left="820" w:hanging="360"/>
      </w:pPr>
      <w:rPr>
        <w:rFonts w:ascii="Arial" w:eastAsia="Arial" w:hAnsi="Arial" w:cs="Arial" w:hint="default"/>
        <w:b w:val="0"/>
        <w:bCs w:val="0"/>
        <w:i w:val="0"/>
        <w:iCs w:val="0"/>
        <w:color w:val="030303"/>
        <w:spacing w:val="-1"/>
        <w:w w:val="104"/>
        <w:sz w:val="19"/>
        <w:szCs w:val="19"/>
        <w:lang w:val="en-US" w:eastAsia="en-US" w:bidi="ar-SA"/>
      </w:rPr>
    </w:lvl>
    <w:lvl w:ilvl="1" w:tplc="9BEC2AAC">
      <w:start w:val="1"/>
      <w:numFmt w:val="decimal"/>
      <w:lvlText w:val="%2."/>
      <w:lvlJc w:val="left"/>
      <w:pPr>
        <w:ind w:left="1272" w:hanging="452"/>
      </w:pPr>
      <w:rPr>
        <w:rFonts w:hint="default"/>
        <w:w w:val="98"/>
        <w:lang w:val="en-US" w:eastAsia="en-US" w:bidi="ar-SA"/>
      </w:rPr>
    </w:lvl>
    <w:lvl w:ilvl="2" w:tplc="68226EC4">
      <w:start w:val="1"/>
      <w:numFmt w:val="lowerLetter"/>
      <w:lvlText w:val="%3."/>
      <w:lvlJc w:val="left"/>
      <w:pPr>
        <w:ind w:left="1391" w:hanging="452"/>
      </w:pPr>
      <w:rPr>
        <w:rFonts w:hint="default"/>
        <w:w w:val="99"/>
        <w:lang w:val="en-US" w:eastAsia="en-US" w:bidi="ar-SA"/>
      </w:rPr>
    </w:lvl>
    <w:lvl w:ilvl="3" w:tplc="F7529D3A">
      <w:numFmt w:val="bullet"/>
      <w:lvlText w:val="•"/>
      <w:lvlJc w:val="left"/>
      <w:pPr>
        <w:ind w:left="1400" w:hanging="452"/>
      </w:pPr>
      <w:rPr>
        <w:rFonts w:hint="default"/>
        <w:lang w:val="en-US" w:eastAsia="en-US" w:bidi="ar-SA"/>
      </w:rPr>
    </w:lvl>
    <w:lvl w:ilvl="4" w:tplc="4980365C">
      <w:numFmt w:val="bullet"/>
      <w:lvlText w:val="•"/>
      <w:lvlJc w:val="left"/>
      <w:pPr>
        <w:ind w:left="2548" w:hanging="452"/>
      </w:pPr>
      <w:rPr>
        <w:rFonts w:hint="default"/>
        <w:lang w:val="en-US" w:eastAsia="en-US" w:bidi="ar-SA"/>
      </w:rPr>
    </w:lvl>
    <w:lvl w:ilvl="5" w:tplc="DF28C61E">
      <w:numFmt w:val="bullet"/>
      <w:lvlText w:val="•"/>
      <w:lvlJc w:val="left"/>
      <w:pPr>
        <w:ind w:left="3697" w:hanging="452"/>
      </w:pPr>
      <w:rPr>
        <w:rFonts w:hint="default"/>
        <w:lang w:val="en-US" w:eastAsia="en-US" w:bidi="ar-SA"/>
      </w:rPr>
    </w:lvl>
    <w:lvl w:ilvl="6" w:tplc="F526572A">
      <w:numFmt w:val="bullet"/>
      <w:lvlText w:val="•"/>
      <w:lvlJc w:val="left"/>
      <w:pPr>
        <w:ind w:left="4845" w:hanging="452"/>
      </w:pPr>
      <w:rPr>
        <w:rFonts w:hint="default"/>
        <w:lang w:val="en-US" w:eastAsia="en-US" w:bidi="ar-SA"/>
      </w:rPr>
    </w:lvl>
    <w:lvl w:ilvl="7" w:tplc="591A8F3C">
      <w:numFmt w:val="bullet"/>
      <w:lvlText w:val="•"/>
      <w:lvlJc w:val="left"/>
      <w:pPr>
        <w:ind w:left="5994" w:hanging="452"/>
      </w:pPr>
      <w:rPr>
        <w:rFonts w:hint="default"/>
        <w:lang w:val="en-US" w:eastAsia="en-US" w:bidi="ar-SA"/>
      </w:rPr>
    </w:lvl>
    <w:lvl w:ilvl="8" w:tplc="8B4EC6D2">
      <w:numFmt w:val="bullet"/>
      <w:lvlText w:val="•"/>
      <w:lvlJc w:val="left"/>
      <w:pPr>
        <w:ind w:left="7142" w:hanging="452"/>
      </w:pPr>
      <w:rPr>
        <w:rFonts w:hint="default"/>
        <w:lang w:val="en-US" w:eastAsia="en-US" w:bidi="ar-SA"/>
      </w:rPr>
    </w:lvl>
  </w:abstractNum>
  <w:abstractNum w:abstractNumId="6" w15:restartNumberingAfterBreak="0">
    <w:nsid w:val="33881B5E"/>
    <w:multiLevelType w:val="hybridMultilevel"/>
    <w:tmpl w:val="4E685E8A"/>
    <w:lvl w:ilvl="0" w:tplc="353469C6">
      <w:start w:val="1"/>
      <w:numFmt w:val="upperLetter"/>
      <w:lvlText w:val="%1."/>
      <w:lvlJc w:val="left"/>
      <w:pPr>
        <w:ind w:left="731" w:hanging="272"/>
        <w:jc w:val="right"/>
      </w:pPr>
      <w:rPr>
        <w:rFonts w:ascii="Arial" w:eastAsia="Arial" w:hAnsi="Arial" w:cs="Arial" w:hint="default"/>
        <w:b w:val="0"/>
        <w:bCs w:val="0"/>
        <w:i w:val="0"/>
        <w:iCs w:val="0"/>
        <w:spacing w:val="-1"/>
        <w:w w:val="98"/>
        <w:sz w:val="19"/>
        <w:szCs w:val="19"/>
        <w:lang w:val="en-US" w:eastAsia="en-US" w:bidi="ar-SA"/>
      </w:rPr>
    </w:lvl>
    <w:lvl w:ilvl="1" w:tplc="49ACAF46">
      <w:start w:val="1"/>
      <w:numFmt w:val="decimal"/>
      <w:lvlText w:val="%2."/>
      <w:lvlJc w:val="left"/>
      <w:pPr>
        <w:ind w:left="1180" w:hanging="360"/>
      </w:pPr>
      <w:rPr>
        <w:rFonts w:ascii="Arial" w:eastAsia="Arial" w:hAnsi="Arial" w:cs="Arial" w:hint="default"/>
        <w:b w:val="0"/>
        <w:bCs w:val="0"/>
        <w:i w:val="0"/>
        <w:iCs w:val="0"/>
        <w:color w:val="030303"/>
        <w:w w:val="98"/>
        <w:sz w:val="19"/>
        <w:szCs w:val="19"/>
        <w:lang w:val="en-US" w:eastAsia="en-US" w:bidi="ar-SA"/>
      </w:rPr>
    </w:lvl>
    <w:lvl w:ilvl="2" w:tplc="7DC437D0">
      <w:numFmt w:val="bullet"/>
      <w:lvlText w:val="•"/>
      <w:lvlJc w:val="left"/>
      <w:pPr>
        <w:ind w:left="2097" w:hanging="360"/>
      </w:pPr>
      <w:rPr>
        <w:rFonts w:hint="default"/>
        <w:lang w:val="en-US" w:eastAsia="en-US" w:bidi="ar-SA"/>
      </w:rPr>
    </w:lvl>
    <w:lvl w:ilvl="3" w:tplc="B570249E">
      <w:numFmt w:val="bullet"/>
      <w:lvlText w:val="•"/>
      <w:lvlJc w:val="left"/>
      <w:pPr>
        <w:ind w:left="3015" w:hanging="360"/>
      </w:pPr>
      <w:rPr>
        <w:rFonts w:hint="default"/>
        <w:lang w:val="en-US" w:eastAsia="en-US" w:bidi="ar-SA"/>
      </w:rPr>
    </w:lvl>
    <w:lvl w:ilvl="4" w:tplc="098490B0">
      <w:numFmt w:val="bullet"/>
      <w:lvlText w:val="•"/>
      <w:lvlJc w:val="left"/>
      <w:pPr>
        <w:ind w:left="3933" w:hanging="360"/>
      </w:pPr>
      <w:rPr>
        <w:rFonts w:hint="default"/>
        <w:lang w:val="en-US" w:eastAsia="en-US" w:bidi="ar-SA"/>
      </w:rPr>
    </w:lvl>
    <w:lvl w:ilvl="5" w:tplc="26F6EFCE">
      <w:numFmt w:val="bullet"/>
      <w:lvlText w:val="•"/>
      <w:lvlJc w:val="left"/>
      <w:pPr>
        <w:ind w:left="4851" w:hanging="360"/>
      </w:pPr>
      <w:rPr>
        <w:rFonts w:hint="default"/>
        <w:lang w:val="en-US" w:eastAsia="en-US" w:bidi="ar-SA"/>
      </w:rPr>
    </w:lvl>
    <w:lvl w:ilvl="6" w:tplc="3FB8CD72">
      <w:numFmt w:val="bullet"/>
      <w:lvlText w:val="•"/>
      <w:lvlJc w:val="left"/>
      <w:pPr>
        <w:ind w:left="5768" w:hanging="360"/>
      </w:pPr>
      <w:rPr>
        <w:rFonts w:hint="default"/>
        <w:lang w:val="en-US" w:eastAsia="en-US" w:bidi="ar-SA"/>
      </w:rPr>
    </w:lvl>
    <w:lvl w:ilvl="7" w:tplc="20AE33DA">
      <w:numFmt w:val="bullet"/>
      <w:lvlText w:val="•"/>
      <w:lvlJc w:val="left"/>
      <w:pPr>
        <w:ind w:left="6686" w:hanging="360"/>
      </w:pPr>
      <w:rPr>
        <w:rFonts w:hint="default"/>
        <w:lang w:val="en-US" w:eastAsia="en-US" w:bidi="ar-SA"/>
      </w:rPr>
    </w:lvl>
    <w:lvl w:ilvl="8" w:tplc="8E364692">
      <w:numFmt w:val="bullet"/>
      <w:lvlText w:val="•"/>
      <w:lvlJc w:val="left"/>
      <w:pPr>
        <w:ind w:left="7604" w:hanging="360"/>
      </w:pPr>
      <w:rPr>
        <w:rFonts w:hint="default"/>
        <w:lang w:val="en-US" w:eastAsia="en-US" w:bidi="ar-SA"/>
      </w:rPr>
    </w:lvl>
  </w:abstractNum>
  <w:abstractNum w:abstractNumId="7" w15:restartNumberingAfterBreak="0">
    <w:nsid w:val="42672773"/>
    <w:multiLevelType w:val="hybridMultilevel"/>
    <w:tmpl w:val="3A6A5818"/>
    <w:lvl w:ilvl="0" w:tplc="23E8FFF0">
      <w:start w:val="1"/>
      <w:numFmt w:val="upperLetter"/>
      <w:lvlText w:val="%1."/>
      <w:lvlJc w:val="left"/>
      <w:pPr>
        <w:ind w:left="551" w:hanging="272"/>
      </w:pPr>
      <w:rPr>
        <w:rFonts w:ascii="Arial" w:eastAsia="Arial" w:hAnsi="Arial" w:cs="Arial" w:hint="default"/>
        <w:b w:val="0"/>
        <w:bCs w:val="0"/>
        <w:i w:val="0"/>
        <w:iCs w:val="0"/>
        <w:spacing w:val="-1"/>
        <w:w w:val="98"/>
        <w:sz w:val="19"/>
        <w:szCs w:val="19"/>
        <w:lang w:val="en-US" w:eastAsia="en-US" w:bidi="ar-SA"/>
      </w:rPr>
    </w:lvl>
    <w:lvl w:ilvl="1" w:tplc="4252D33C">
      <w:numFmt w:val="bullet"/>
      <w:lvlText w:val="•"/>
      <w:lvlJc w:val="left"/>
      <w:pPr>
        <w:ind w:left="1448" w:hanging="272"/>
      </w:pPr>
      <w:rPr>
        <w:rFonts w:hint="default"/>
        <w:lang w:val="en-US" w:eastAsia="en-US" w:bidi="ar-SA"/>
      </w:rPr>
    </w:lvl>
    <w:lvl w:ilvl="2" w:tplc="55B69FC6">
      <w:numFmt w:val="bullet"/>
      <w:lvlText w:val="•"/>
      <w:lvlJc w:val="left"/>
      <w:pPr>
        <w:ind w:left="2336" w:hanging="272"/>
      </w:pPr>
      <w:rPr>
        <w:rFonts w:hint="default"/>
        <w:lang w:val="en-US" w:eastAsia="en-US" w:bidi="ar-SA"/>
      </w:rPr>
    </w:lvl>
    <w:lvl w:ilvl="3" w:tplc="1F5677C2">
      <w:numFmt w:val="bullet"/>
      <w:lvlText w:val="•"/>
      <w:lvlJc w:val="left"/>
      <w:pPr>
        <w:ind w:left="3224" w:hanging="272"/>
      </w:pPr>
      <w:rPr>
        <w:rFonts w:hint="default"/>
        <w:lang w:val="en-US" w:eastAsia="en-US" w:bidi="ar-SA"/>
      </w:rPr>
    </w:lvl>
    <w:lvl w:ilvl="4" w:tplc="F014E448">
      <w:numFmt w:val="bullet"/>
      <w:lvlText w:val="•"/>
      <w:lvlJc w:val="left"/>
      <w:pPr>
        <w:ind w:left="4112" w:hanging="272"/>
      </w:pPr>
      <w:rPr>
        <w:rFonts w:hint="default"/>
        <w:lang w:val="en-US" w:eastAsia="en-US" w:bidi="ar-SA"/>
      </w:rPr>
    </w:lvl>
    <w:lvl w:ilvl="5" w:tplc="5B449EA0">
      <w:numFmt w:val="bullet"/>
      <w:lvlText w:val="•"/>
      <w:lvlJc w:val="left"/>
      <w:pPr>
        <w:ind w:left="5000" w:hanging="272"/>
      </w:pPr>
      <w:rPr>
        <w:rFonts w:hint="default"/>
        <w:lang w:val="en-US" w:eastAsia="en-US" w:bidi="ar-SA"/>
      </w:rPr>
    </w:lvl>
    <w:lvl w:ilvl="6" w:tplc="E474CE3E">
      <w:numFmt w:val="bullet"/>
      <w:lvlText w:val="•"/>
      <w:lvlJc w:val="left"/>
      <w:pPr>
        <w:ind w:left="5888" w:hanging="272"/>
      </w:pPr>
      <w:rPr>
        <w:rFonts w:hint="default"/>
        <w:lang w:val="en-US" w:eastAsia="en-US" w:bidi="ar-SA"/>
      </w:rPr>
    </w:lvl>
    <w:lvl w:ilvl="7" w:tplc="C16CC1A8">
      <w:numFmt w:val="bullet"/>
      <w:lvlText w:val="•"/>
      <w:lvlJc w:val="left"/>
      <w:pPr>
        <w:ind w:left="6776" w:hanging="272"/>
      </w:pPr>
      <w:rPr>
        <w:rFonts w:hint="default"/>
        <w:lang w:val="en-US" w:eastAsia="en-US" w:bidi="ar-SA"/>
      </w:rPr>
    </w:lvl>
    <w:lvl w:ilvl="8" w:tplc="BFFCD81C">
      <w:numFmt w:val="bullet"/>
      <w:lvlText w:val="•"/>
      <w:lvlJc w:val="left"/>
      <w:pPr>
        <w:ind w:left="7664" w:hanging="272"/>
      </w:pPr>
      <w:rPr>
        <w:rFonts w:hint="default"/>
        <w:lang w:val="en-US" w:eastAsia="en-US" w:bidi="ar-SA"/>
      </w:rPr>
    </w:lvl>
  </w:abstractNum>
  <w:abstractNum w:abstractNumId="8" w15:restartNumberingAfterBreak="0">
    <w:nsid w:val="538B347D"/>
    <w:multiLevelType w:val="hybridMultilevel"/>
    <w:tmpl w:val="AD1A3EF4"/>
    <w:lvl w:ilvl="0" w:tplc="8AA09C5A">
      <w:start w:val="1"/>
      <w:numFmt w:val="upperLetter"/>
      <w:lvlText w:val="%1."/>
      <w:lvlJc w:val="left"/>
      <w:pPr>
        <w:ind w:left="751" w:hanging="360"/>
      </w:pPr>
      <w:rPr>
        <w:rFonts w:ascii="Arial" w:eastAsia="Arial" w:hAnsi="Arial" w:cs="Arial" w:hint="default"/>
        <w:b w:val="0"/>
        <w:bCs w:val="0"/>
        <w:i w:val="0"/>
        <w:iCs w:val="0"/>
        <w:spacing w:val="-1"/>
        <w:w w:val="98"/>
        <w:sz w:val="19"/>
        <w:szCs w:val="19"/>
        <w:lang w:val="en-US" w:eastAsia="en-US" w:bidi="ar-SA"/>
      </w:rPr>
    </w:lvl>
    <w:lvl w:ilvl="1" w:tplc="D87E0376">
      <w:start w:val="1"/>
      <w:numFmt w:val="decimal"/>
      <w:lvlText w:val="%2."/>
      <w:lvlJc w:val="left"/>
      <w:pPr>
        <w:ind w:left="1020" w:hanging="360"/>
      </w:pPr>
      <w:rPr>
        <w:rFonts w:ascii="Arial" w:eastAsia="Arial" w:hAnsi="Arial" w:cs="Arial" w:hint="default"/>
        <w:b w:val="0"/>
        <w:bCs w:val="0"/>
        <w:i w:val="0"/>
        <w:iCs w:val="0"/>
        <w:color w:val="030303"/>
        <w:w w:val="98"/>
        <w:sz w:val="19"/>
        <w:szCs w:val="19"/>
        <w:lang w:val="en-US" w:eastAsia="en-US" w:bidi="ar-SA"/>
      </w:rPr>
    </w:lvl>
    <w:lvl w:ilvl="2" w:tplc="0A0E3028">
      <w:numFmt w:val="bullet"/>
      <w:lvlText w:val="•"/>
      <w:lvlJc w:val="left"/>
      <w:pPr>
        <w:ind w:left="1955" w:hanging="360"/>
      </w:pPr>
      <w:rPr>
        <w:rFonts w:hint="default"/>
        <w:lang w:val="en-US" w:eastAsia="en-US" w:bidi="ar-SA"/>
      </w:rPr>
    </w:lvl>
    <w:lvl w:ilvl="3" w:tplc="DC62225A">
      <w:numFmt w:val="bullet"/>
      <w:lvlText w:val="•"/>
      <w:lvlJc w:val="left"/>
      <w:pPr>
        <w:ind w:left="2891" w:hanging="360"/>
      </w:pPr>
      <w:rPr>
        <w:rFonts w:hint="default"/>
        <w:lang w:val="en-US" w:eastAsia="en-US" w:bidi="ar-SA"/>
      </w:rPr>
    </w:lvl>
    <w:lvl w:ilvl="4" w:tplc="3BB88822">
      <w:numFmt w:val="bullet"/>
      <w:lvlText w:val="•"/>
      <w:lvlJc w:val="left"/>
      <w:pPr>
        <w:ind w:left="3826" w:hanging="360"/>
      </w:pPr>
      <w:rPr>
        <w:rFonts w:hint="default"/>
        <w:lang w:val="en-US" w:eastAsia="en-US" w:bidi="ar-SA"/>
      </w:rPr>
    </w:lvl>
    <w:lvl w:ilvl="5" w:tplc="EE88890C">
      <w:numFmt w:val="bullet"/>
      <w:lvlText w:val="•"/>
      <w:lvlJc w:val="left"/>
      <w:pPr>
        <w:ind w:left="4762" w:hanging="360"/>
      </w:pPr>
      <w:rPr>
        <w:rFonts w:hint="default"/>
        <w:lang w:val="en-US" w:eastAsia="en-US" w:bidi="ar-SA"/>
      </w:rPr>
    </w:lvl>
    <w:lvl w:ilvl="6" w:tplc="F88213D4">
      <w:numFmt w:val="bullet"/>
      <w:lvlText w:val="•"/>
      <w:lvlJc w:val="left"/>
      <w:pPr>
        <w:ind w:left="5697" w:hanging="360"/>
      </w:pPr>
      <w:rPr>
        <w:rFonts w:hint="default"/>
        <w:lang w:val="en-US" w:eastAsia="en-US" w:bidi="ar-SA"/>
      </w:rPr>
    </w:lvl>
    <w:lvl w:ilvl="7" w:tplc="131692F0">
      <w:numFmt w:val="bullet"/>
      <w:lvlText w:val="•"/>
      <w:lvlJc w:val="left"/>
      <w:pPr>
        <w:ind w:left="6633" w:hanging="360"/>
      </w:pPr>
      <w:rPr>
        <w:rFonts w:hint="default"/>
        <w:lang w:val="en-US" w:eastAsia="en-US" w:bidi="ar-SA"/>
      </w:rPr>
    </w:lvl>
    <w:lvl w:ilvl="8" w:tplc="8E328B9E">
      <w:numFmt w:val="bullet"/>
      <w:lvlText w:val="•"/>
      <w:lvlJc w:val="left"/>
      <w:pPr>
        <w:ind w:left="7568" w:hanging="360"/>
      </w:pPr>
      <w:rPr>
        <w:rFonts w:hint="default"/>
        <w:lang w:val="en-US" w:eastAsia="en-US" w:bidi="ar-SA"/>
      </w:rPr>
    </w:lvl>
  </w:abstractNum>
  <w:abstractNum w:abstractNumId="9" w15:restartNumberingAfterBreak="0">
    <w:nsid w:val="54911145"/>
    <w:multiLevelType w:val="hybridMultilevel"/>
    <w:tmpl w:val="5B6CA3D2"/>
    <w:lvl w:ilvl="0" w:tplc="5E30B872">
      <w:start w:val="1"/>
      <w:numFmt w:val="upperLetter"/>
      <w:lvlText w:val="%1."/>
      <w:lvlJc w:val="left"/>
      <w:pPr>
        <w:ind w:left="511" w:hanging="272"/>
      </w:pPr>
      <w:rPr>
        <w:rFonts w:ascii="Arial" w:eastAsia="Arial" w:hAnsi="Arial" w:cs="Arial" w:hint="default"/>
        <w:b w:val="0"/>
        <w:bCs w:val="0"/>
        <w:i w:val="0"/>
        <w:iCs w:val="0"/>
        <w:spacing w:val="-1"/>
        <w:w w:val="98"/>
        <w:sz w:val="19"/>
        <w:szCs w:val="19"/>
        <w:lang w:val="en-US" w:eastAsia="en-US" w:bidi="ar-SA"/>
      </w:rPr>
    </w:lvl>
    <w:lvl w:ilvl="1" w:tplc="9A901DBA">
      <w:start w:val="1"/>
      <w:numFmt w:val="decimal"/>
      <w:lvlText w:val="%2."/>
      <w:lvlJc w:val="left"/>
      <w:pPr>
        <w:ind w:left="775" w:hanging="264"/>
      </w:pPr>
      <w:rPr>
        <w:rFonts w:ascii="Arial" w:eastAsia="Arial" w:hAnsi="Arial" w:cs="Arial" w:hint="default"/>
        <w:b w:val="0"/>
        <w:bCs w:val="0"/>
        <w:i w:val="0"/>
        <w:iCs w:val="0"/>
        <w:w w:val="98"/>
        <w:sz w:val="19"/>
        <w:szCs w:val="19"/>
        <w:lang w:val="en-US" w:eastAsia="en-US" w:bidi="ar-SA"/>
      </w:rPr>
    </w:lvl>
    <w:lvl w:ilvl="2" w:tplc="78FCF63C">
      <w:start w:val="1"/>
      <w:numFmt w:val="lowerLetter"/>
      <w:lvlText w:val="%3."/>
      <w:lvlJc w:val="left"/>
      <w:pPr>
        <w:ind w:left="1140" w:hanging="360"/>
      </w:pPr>
      <w:rPr>
        <w:rFonts w:hint="default"/>
      </w:rPr>
    </w:lvl>
    <w:lvl w:ilvl="3" w:tplc="9668A346">
      <w:numFmt w:val="bullet"/>
      <w:lvlText w:val="•"/>
      <w:lvlJc w:val="left"/>
      <w:pPr>
        <w:ind w:left="1020" w:hanging="360"/>
      </w:pPr>
      <w:rPr>
        <w:rFonts w:hint="default"/>
        <w:lang w:val="en-US" w:eastAsia="en-US" w:bidi="ar-SA"/>
      </w:rPr>
    </w:lvl>
    <w:lvl w:ilvl="4" w:tplc="6388E8D4">
      <w:numFmt w:val="bullet"/>
      <w:lvlText w:val="•"/>
      <w:lvlJc w:val="left"/>
      <w:pPr>
        <w:ind w:left="1140" w:hanging="360"/>
      </w:pPr>
      <w:rPr>
        <w:rFonts w:hint="default"/>
        <w:lang w:val="en-US" w:eastAsia="en-US" w:bidi="ar-SA"/>
      </w:rPr>
    </w:lvl>
    <w:lvl w:ilvl="5" w:tplc="BF0CD614">
      <w:numFmt w:val="bullet"/>
      <w:lvlText w:val="•"/>
      <w:lvlJc w:val="left"/>
      <w:pPr>
        <w:ind w:left="2523" w:hanging="360"/>
      </w:pPr>
      <w:rPr>
        <w:rFonts w:hint="default"/>
        <w:lang w:val="en-US" w:eastAsia="en-US" w:bidi="ar-SA"/>
      </w:rPr>
    </w:lvl>
    <w:lvl w:ilvl="6" w:tplc="6F56C0D8">
      <w:numFmt w:val="bullet"/>
      <w:lvlText w:val="•"/>
      <w:lvlJc w:val="left"/>
      <w:pPr>
        <w:ind w:left="3906" w:hanging="360"/>
      </w:pPr>
      <w:rPr>
        <w:rFonts w:hint="default"/>
        <w:lang w:val="en-US" w:eastAsia="en-US" w:bidi="ar-SA"/>
      </w:rPr>
    </w:lvl>
    <w:lvl w:ilvl="7" w:tplc="DA58F70C">
      <w:numFmt w:val="bullet"/>
      <w:lvlText w:val="•"/>
      <w:lvlJc w:val="left"/>
      <w:pPr>
        <w:ind w:left="5290" w:hanging="360"/>
      </w:pPr>
      <w:rPr>
        <w:rFonts w:hint="default"/>
        <w:lang w:val="en-US" w:eastAsia="en-US" w:bidi="ar-SA"/>
      </w:rPr>
    </w:lvl>
    <w:lvl w:ilvl="8" w:tplc="4DF2CE22">
      <w:numFmt w:val="bullet"/>
      <w:lvlText w:val="•"/>
      <w:lvlJc w:val="left"/>
      <w:pPr>
        <w:ind w:left="6673" w:hanging="360"/>
      </w:pPr>
      <w:rPr>
        <w:rFonts w:hint="default"/>
        <w:lang w:val="en-US" w:eastAsia="en-US" w:bidi="ar-SA"/>
      </w:rPr>
    </w:lvl>
  </w:abstractNum>
  <w:abstractNum w:abstractNumId="10" w15:restartNumberingAfterBreak="0">
    <w:nsid w:val="640F69E7"/>
    <w:multiLevelType w:val="hybridMultilevel"/>
    <w:tmpl w:val="0F3AA910"/>
    <w:lvl w:ilvl="0" w:tplc="78FCF63C">
      <w:start w:val="1"/>
      <w:numFmt w:val="low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4117A"/>
    <w:multiLevelType w:val="hybridMultilevel"/>
    <w:tmpl w:val="71C04C30"/>
    <w:lvl w:ilvl="0" w:tplc="33B050E6">
      <w:start w:val="1"/>
      <w:numFmt w:val="upperLetter"/>
      <w:lvlText w:val="%1."/>
      <w:lvlJc w:val="left"/>
      <w:pPr>
        <w:ind w:left="631" w:hanging="352"/>
        <w:jc w:val="right"/>
      </w:pPr>
      <w:rPr>
        <w:rFonts w:ascii="Arial" w:eastAsia="Arial" w:hAnsi="Arial" w:cs="Arial" w:hint="default"/>
        <w:b w:val="0"/>
        <w:bCs w:val="0"/>
        <w:i w:val="0"/>
        <w:iCs w:val="0"/>
        <w:color w:val="030303"/>
        <w:w w:val="113"/>
        <w:sz w:val="19"/>
        <w:szCs w:val="19"/>
        <w:lang w:val="en-US" w:eastAsia="en-US" w:bidi="ar-SA"/>
      </w:rPr>
    </w:lvl>
    <w:lvl w:ilvl="1" w:tplc="1E7A8CEA">
      <w:start w:val="1"/>
      <w:numFmt w:val="decimal"/>
      <w:lvlText w:val="%2."/>
      <w:lvlJc w:val="left"/>
      <w:pPr>
        <w:ind w:left="1091" w:hanging="360"/>
      </w:pPr>
      <w:rPr>
        <w:rFonts w:ascii="Arial" w:eastAsia="Arial" w:hAnsi="Arial" w:cs="Arial" w:hint="default"/>
        <w:b w:val="0"/>
        <w:bCs w:val="0"/>
        <w:i w:val="0"/>
        <w:iCs w:val="0"/>
        <w:color w:val="030303"/>
        <w:w w:val="98"/>
        <w:sz w:val="19"/>
        <w:szCs w:val="19"/>
        <w:lang w:val="en-US" w:eastAsia="en-US" w:bidi="ar-SA"/>
      </w:rPr>
    </w:lvl>
    <w:lvl w:ilvl="2" w:tplc="88222A06">
      <w:numFmt w:val="bullet"/>
      <w:lvlText w:val="•"/>
      <w:lvlJc w:val="left"/>
      <w:pPr>
        <w:ind w:left="1180" w:hanging="360"/>
      </w:pPr>
      <w:rPr>
        <w:rFonts w:hint="default"/>
        <w:lang w:val="en-US" w:eastAsia="en-US" w:bidi="ar-SA"/>
      </w:rPr>
    </w:lvl>
    <w:lvl w:ilvl="3" w:tplc="9B14EBA8">
      <w:numFmt w:val="bullet"/>
      <w:lvlText w:val="•"/>
      <w:lvlJc w:val="left"/>
      <w:pPr>
        <w:ind w:left="2212" w:hanging="360"/>
      </w:pPr>
      <w:rPr>
        <w:rFonts w:hint="default"/>
        <w:lang w:val="en-US" w:eastAsia="en-US" w:bidi="ar-SA"/>
      </w:rPr>
    </w:lvl>
    <w:lvl w:ilvl="4" w:tplc="0C74F89A">
      <w:numFmt w:val="bullet"/>
      <w:lvlText w:val="•"/>
      <w:lvlJc w:val="left"/>
      <w:pPr>
        <w:ind w:left="3245" w:hanging="360"/>
      </w:pPr>
      <w:rPr>
        <w:rFonts w:hint="default"/>
        <w:lang w:val="en-US" w:eastAsia="en-US" w:bidi="ar-SA"/>
      </w:rPr>
    </w:lvl>
    <w:lvl w:ilvl="5" w:tplc="C1B267C6">
      <w:numFmt w:val="bullet"/>
      <w:lvlText w:val="•"/>
      <w:lvlJc w:val="left"/>
      <w:pPr>
        <w:ind w:left="4277" w:hanging="360"/>
      </w:pPr>
      <w:rPr>
        <w:rFonts w:hint="default"/>
        <w:lang w:val="en-US" w:eastAsia="en-US" w:bidi="ar-SA"/>
      </w:rPr>
    </w:lvl>
    <w:lvl w:ilvl="6" w:tplc="764E11D2">
      <w:numFmt w:val="bullet"/>
      <w:lvlText w:val="•"/>
      <w:lvlJc w:val="left"/>
      <w:pPr>
        <w:ind w:left="5310" w:hanging="360"/>
      </w:pPr>
      <w:rPr>
        <w:rFonts w:hint="default"/>
        <w:lang w:val="en-US" w:eastAsia="en-US" w:bidi="ar-SA"/>
      </w:rPr>
    </w:lvl>
    <w:lvl w:ilvl="7" w:tplc="06A43D34">
      <w:numFmt w:val="bullet"/>
      <w:lvlText w:val="•"/>
      <w:lvlJc w:val="left"/>
      <w:pPr>
        <w:ind w:left="6342" w:hanging="360"/>
      </w:pPr>
      <w:rPr>
        <w:rFonts w:hint="default"/>
        <w:lang w:val="en-US" w:eastAsia="en-US" w:bidi="ar-SA"/>
      </w:rPr>
    </w:lvl>
    <w:lvl w:ilvl="8" w:tplc="686C5988">
      <w:numFmt w:val="bullet"/>
      <w:lvlText w:val="•"/>
      <w:lvlJc w:val="left"/>
      <w:pPr>
        <w:ind w:left="7375" w:hanging="360"/>
      </w:pPr>
      <w:rPr>
        <w:rFonts w:hint="default"/>
        <w:lang w:val="en-US" w:eastAsia="en-US" w:bidi="ar-SA"/>
      </w:rPr>
    </w:lvl>
  </w:abstractNum>
  <w:abstractNum w:abstractNumId="12" w15:restartNumberingAfterBreak="0">
    <w:nsid w:val="79F7534A"/>
    <w:multiLevelType w:val="hybridMultilevel"/>
    <w:tmpl w:val="EE189390"/>
    <w:lvl w:ilvl="0" w:tplc="62C82E1A">
      <w:start w:val="1"/>
      <w:numFmt w:val="upperLetter"/>
      <w:lvlText w:val="%1."/>
      <w:lvlJc w:val="left"/>
      <w:pPr>
        <w:ind w:left="751" w:hanging="360"/>
      </w:pPr>
      <w:rPr>
        <w:rFonts w:ascii="Arial" w:eastAsia="Arial" w:hAnsi="Arial" w:cs="Arial" w:hint="default"/>
        <w:b w:val="0"/>
        <w:bCs w:val="0"/>
        <w:i w:val="0"/>
        <w:iCs w:val="0"/>
        <w:spacing w:val="-1"/>
        <w:w w:val="98"/>
        <w:sz w:val="19"/>
        <w:szCs w:val="19"/>
        <w:lang w:val="en-US" w:eastAsia="en-US" w:bidi="ar-SA"/>
      </w:rPr>
    </w:lvl>
    <w:lvl w:ilvl="1" w:tplc="0C847112">
      <w:numFmt w:val="bullet"/>
      <w:lvlText w:val="•"/>
      <w:lvlJc w:val="left"/>
      <w:pPr>
        <w:ind w:left="1628" w:hanging="360"/>
      </w:pPr>
      <w:rPr>
        <w:rFonts w:hint="default"/>
        <w:lang w:val="en-US" w:eastAsia="en-US" w:bidi="ar-SA"/>
      </w:rPr>
    </w:lvl>
    <w:lvl w:ilvl="2" w:tplc="44D86916">
      <w:numFmt w:val="bullet"/>
      <w:lvlText w:val="•"/>
      <w:lvlJc w:val="left"/>
      <w:pPr>
        <w:ind w:left="2496" w:hanging="360"/>
      </w:pPr>
      <w:rPr>
        <w:rFonts w:hint="default"/>
        <w:lang w:val="en-US" w:eastAsia="en-US" w:bidi="ar-SA"/>
      </w:rPr>
    </w:lvl>
    <w:lvl w:ilvl="3" w:tplc="06487B48">
      <w:numFmt w:val="bullet"/>
      <w:lvlText w:val="•"/>
      <w:lvlJc w:val="left"/>
      <w:pPr>
        <w:ind w:left="3364" w:hanging="360"/>
      </w:pPr>
      <w:rPr>
        <w:rFonts w:hint="default"/>
        <w:lang w:val="en-US" w:eastAsia="en-US" w:bidi="ar-SA"/>
      </w:rPr>
    </w:lvl>
    <w:lvl w:ilvl="4" w:tplc="DD86226A">
      <w:numFmt w:val="bullet"/>
      <w:lvlText w:val="•"/>
      <w:lvlJc w:val="left"/>
      <w:pPr>
        <w:ind w:left="4232" w:hanging="360"/>
      </w:pPr>
      <w:rPr>
        <w:rFonts w:hint="default"/>
        <w:lang w:val="en-US" w:eastAsia="en-US" w:bidi="ar-SA"/>
      </w:rPr>
    </w:lvl>
    <w:lvl w:ilvl="5" w:tplc="7E1A368E">
      <w:numFmt w:val="bullet"/>
      <w:lvlText w:val="•"/>
      <w:lvlJc w:val="left"/>
      <w:pPr>
        <w:ind w:left="5100" w:hanging="360"/>
      </w:pPr>
      <w:rPr>
        <w:rFonts w:hint="default"/>
        <w:lang w:val="en-US" w:eastAsia="en-US" w:bidi="ar-SA"/>
      </w:rPr>
    </w:lvl>
    <w:lvl w:ilvl="6" w:tplc="42ECB80A">
      <w:numFmt w:val="bullet"/>
      <w:lvlText w:val="•"/>
      <w:lvlJc w:val="left"/>
      <w:pPr>
        <w:ind w:left="5968" w:hanging="360"/>
      </w:pPr>
      <w:rPr>
        <w:rFonts w:hint="default"/>
        <w:lang w:val="en-US" w:eastAsia="en-US" w:bidi="ar-SA"/>
      </w:rPr>
    </w:lvl>
    <w:lvl w:ilvl="7" w:tplc="EAEE6DC4">
      <w:numFmt w:val="bullet"/>
      <w:lvlText w:val="•"/>
      <w:lvlJc w:val="left"/>
      <w:pPr>
        <w:ind w:left="6836" w:hanging="360"/>
      </w:pPr>
      <w:rPr>
        <w:rFonts w:hint="default"/>
        <w:lang w:val="en-US" w:eastAsia="en-US" w:bidi="ar-SA"/>
      </w:rPr>
    </w:lvl>
    <w:lvl w:ilvl="8" w:tplc="94949376">
      <w:numFmt w:val="bullet"/>
      <w:lvlText w:val="•"/>
      <w:lvlJc w:val="left"/>
      <w:pPr>
        <w:ind w:left="7704" w:hanging="360"/>
      </w:pPr>
      <w:rPr>
        <w:rFonts w:hint="default"/>
        <w:lang w:val="en-US" w:eastAsia="en-US" w:bidi="ar-SA"/>
      </w:rPr>
    </w:lvl>
  </w:abstractNum>
  <w:abstractNum w:abstractNumId="13" w15:restartNumberingAfterBreak="0">
    <w:nsid w:val="7F303400"/>
    <w:multiLevelType w:val="hybridMultilevel"/>
    <w:tmpl w:val="43569C5C"/>
    <w:lvl w:ilvl="0" w:tplc="00144E8A">
      <w:start w:val="1"/>
      <w:numFmt w:val="upperLetter"/>
      <w:lvlText w:val="%1."/>
      <w:lvlJc w:val="left"/>
      <w:pPr>
        <w:ind w:left="751" w:hanging="360"/>
      </w:pPr>
      <w:rPr>
        <w:rFonts w:ascii="Arial" w:eastAsia="Arial" w:hAnsi="Arial" w:cs="Arial" w:hint="default"/>
        <w:b w:val="0"/>
        <w:bCs w:val="0"/>
        <w:i w:val="0"/>
        <w:iCs w:val="0"/>
        <w:spacing w:val="-1"/>
        <w:w w:val="98"/>
        <w:sz w:val="19"/>
        <w:szCs w:val="19"/>
        <w:lang w:val="en-US" w:eastAsia="en-US" w:bidi="ar-SA"/>
      </w:rPr>
    </w:lvl>
    <w:lvl w:ilvl="1" w:tplc="6834194C">
      <w:start w:val="1"/>
      <w:numFmt w:val="decimal"/>
      <w:lvlText w:val="%2."/>
      <w:lvlJc w:val="left"/>
      <w:pPr>
        <w:ind w:left="1218" w:hanging="378"/>
        <w:jc w:val="right"/>
      </w:pPr>
      <w:rPr>
        <w:rFonts w:ascii="Arial" w:eastAsia="Arial" w:hAnsi="Arial" w:cs="Arial" w:hint="default"/>
        <w:b w:val="0"/>
        <w:bCs w:val="0"/>
        <w:i w:val="0"/>
        <w:iCs w:val="0"/>
        <w:color w:val="030303"/>
        <w:spacing w:val="-25"/>
        <w:w w:val="124"/>
        <w:sz w:val="19"/>
        <w:szCs w:val="19"/>
        <w:lang w:val="en-US" w:eastAsia="en-US" w:bidi="ar-SA"/>
      </w:rPr>
    </w:lvl>
    <w:lvl w:ilvl="2" w:tplc="F028C544">
      <w:start w:val="1"/>
      <w:numFmt w:val="lowerLetter"/>
      <w:lvlText w:val="%3."/>
      <w:lvlJc w:val="left"/>
      <w:pPr>
        <w:ind w:left="1560" w:hanging="360"/>
      </w:pPr>
      <w:rPr>
        <w:rFonts w:ascii="Arial" w:eastAsia="Arial" w:hAnsi="Arial" w:cs="Arial" w:hint="default"/>
        <w:b w:val="0"/>
        <w:bCs w:val="0"/>
        <w:i w:val="0"/>
        <w:iCs w:val="0"/>
        <w:color w:val="030303"/>
        <w:w w:val="98"/>
        <w:sz w:val="19"/>
        <w:szCs w:val="19"/>
        <w:lang w:val="en-US" w:eastAsia="en-US" w:bidi="ar-SA"/>
      </w:rPr>
    </w:lvl>
    <w:lvl w:ilvl="3" w:tplc="6CE4C4A6">
      <w:start w:val="1"/>
      <w:numFmt w:val="lowerRoman"/>
      <w:lvlText w:val="%4."/>
      <w:lvlJc w:val="left"/>
      <w:pPr>
        <w:ind w:left="1920" w:hanging="360"/>
      </w:pPr>
      <w:rPr>
        <w:rFonts w:hint="default"/>
        <w:w w:val="100"/>
        <w:lang w:val="en-US" w:eastAsia="en-US" w:bidi="ar-SA"/>
      </w:rPr>
    </w:lvl>
    <w:lvl w:ilvl="4" w:tplc="CEECF3A8">
      <w:numFmt w:val="bullet"/>
      <w:lvlText w:val="•"/>
      <w:lvlJc w:val="left"/>
      <w:pPr>
        <w:ind w:left="1920" w:hanging="360"/>
      </w:pPr>
      <w:rPr>
        <w:rFonts w:hint="default"/>
        <w:lang w:val="en-US" w:eastAsia="en-US" w:bidi="ar-SA"/>
      </w:rPr>
    </w:lvl>
    <w:lvl w:ilvl="5" w:tplc="17D48EA4">
      <w:numFmt w:val="bullet"/>
      <w:lvlText w:val="•"/>
      <w:lvlJc w:val="left"/>
      <w:pPr>
        <w:ind w:left="3173" w:hanging="360"/>
      </w:pPr>
      <w:rPr>
        <w:rFonts w:hint="default"/>
        <w:lang w:val="en-US" w:eastAsia="en-US" w:bidi="ar-SA"/>
      </w:rPr>
    </w:lvl>
    <w:lvl w:ilvl="6" w:tplc="90E0852E">
      <w:numFmt w:val="bullet"/>
      <w:lvlText w:val="•"/>
      <w:lvlJc w:val="left"/>
      <w:pPr>
        <w:ind w:left="4426" w:hanging="360"/>
      </w:pPr>
      <w:rPr>
        <w:rFonts w:hint="default"/>
        <w:lang w:val="en-US" w:eastAsia="en-US" w:bidi="ar-SA"/>
      </w:rPr>
    </w:lvl>
    <w:lvl w:ilvl="7" w:tplc="9FC852FE">
      <w:numFmt w:val="bullet"/>
      <w:lvlText w:val="•"/>
      <w:lvlJc w:val="left"/>
      <w:pPr>
        <w:ind w:left="5680" w:hanging="360"/>
      </w:pPr>
      <w:rPr>
        <w:rFonts w:hint="default"/>
        <w:lang w:val="en-US" w:eastAsia="en-US" w:bidi="ar-SA"/>
      </w:rPr>
    </w:lvl>
    <w:lvl w:ilvl="8" w:tplc="5B86B4A8">
      <w:numFmt w:val="bullet"/>
      <w:lvlText w:val="•"/>
      <w:lvlJc w:val="left"/>
      <w:pPr>
        <w:ind w:left="6933" w:hanging="360"/>
      </w:pPr>
      <w:rPr>
        <w:rFonts w:hint="default"/>
        <w:lang w:val="en-US" w:eastAsia="en-US" w:bidi="ar-SA"/>
      </w:rPr>
    </w:lvl>
  </w:abstractNum>
  <w:num w:numId="1">
    <w:abstractNumId w:val="6"/>
  </w:num>
  <w:num w:numId="2">
    <w:abstractNumId w:val="11"/>
  </w:num>
  <w:num w:numId="3">
    <w:abstractNumId w:val="4"/>
  </w:num>
  <w:num w:numId="4">
    <w:abstractNumId w:val="5"/>
  </w:num>
  <w:num w:numId="5">
    <w:abstractNumId w:val="2"/>
  </w:num>
  <w:num w:numId="6">
    <w:abstractNumId w:val="13"/>
  </w:num>
  <w:num w:numId="7">
    <w:abstractNumId w:val="1"/>
  </w:num>
  <w:num w:numId="8">
    <w:abstractNumId w:val="3"/>
  </w:num>
  <w:num w:numId="9">
    <w:abstractNumId w:val="0"/>
  </w:num>
  <w:num w:numId="10">
    <w:abstractNumId w:val="12"/>
  </w:num>
  <w:num w:numId="11">
    <w:abstractNumId w:val="8"/>
  </w:num>
  <w:num w:numId="12">
    <w:abstractNumId w:val="9"/>
  </w:num>
  <w:num w:numId="13">
    <w:abstractNumId w:val="7"/>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Ledbetter">
    <w15:presenceInfo w15:providerId="AD" w15:userId="S-1-5-21-2130748248-2310294344-2409235681-1261"/>
  </w15:person>
  <w15:person w15:author="Rachel Strashnick">
    <w15:presenceInfo w15:providerId="AD" w15:userId="S::rstrashnick@sos.ri.gov::312e1ed0-8f16-45ea-bc16-9468bdf8dca2"/>
  </w15:person>
  <w15:person w15:author="Linam, Isaac">
    <w15:presenceInfo w15:providerId="AD" w15:userId="S-1-5-21-1292428093-920026266-682003330-5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20"/>
    <w:rsid w:val="00001252"/>
    <w:rsid w:val="00002A97"/>
    <w:rsid w:val="00006190"/>
    <w:rsid w:val="00011C2E"/>
    <w:rsid w:val="00013DB9"/>
    <w:rsid w:val="00022E16"/>
    <w:rsid w:val="000248E9"/>
    <w:rsid w:val="000420D7"/>
    <w:rsid w:val="00053124"/>
    <w:rsid w:val="000614F6"/>
    <w:rsid w:val="000731BF"/>
    <w:rsid w:val="00077B44"/>
    <w:rsid w:val="00077EF0"/>
    <w:rsid w:val="00087C0E"/>
    <w:rsid w:val="000A32D6"/>
    <w:rsid w:val="000B2859"/>
    <w:rsid w:val="000B4D1C"/>
    <w:rsid w:val="000D1EB4"/>
    <w:rsid w:val="000E3B50"/>
    <w:rsid w:val="000E4E88"/>
    <w:rsid w:val="00100A9B"/>
    <w:rsid w:val="001049E4"/>
    <w:rsid w:val="001059B4"/>
    <w:rsid w:val="00110538"/>
    <w:rsid w:val="001108A1"/>
    <w:rsid w:val="0011365D"/>
    <w:rsid w:val="00136AD8"/>
    <w:rsid w:val="00145C4F"/>
    <w:rsid w:val="00153A7E"/>
    <w:rsid w:val="0015692D"/>
    <w:rsid w:val="00167771"/>
    <w:rsid w:val="00172F57"/>
    <w:rsid w:val="00176564"/>
    <w:rsid w:val="00186479"/>
    <w:rsid w:val="00195BF4"/>
    <w:rsid w:val="00197BB2"/>
    <w:rsid w:val="001A4344"/>
    <w:rsid w:val="001C70CA"/>
    <w:rsid w:val="001D0CF5"/>
    <w:rsid w:val="001F3D63"/>
    <w:rsid w:val="002223EA"/>
    <w:rsid w:val="002253A4"/>
    <w:rsid w:val="00231D9A"/>
    <w:rsid w:val="002376DB"/>
    <w:rsid w:val="002422AB"/>
    <w:rsid w:val="00261A4B"/>
    <w:rsid w:val="002625C9"/>
    <w:rsid w:val="00264020"/>
    <w:rsid w:val="00290B24"/>
    <w:rsid w:val="00296F85"/>
    <w:rsid w:val="002A02E6"/>
    <w:rsid w:val="002B3806"/>
    <w:rsid w:val="002B3F6F"/>
    <w:rsid w:val="002C3DD8"/>
    <w:rsid w:val="002E348C"/>
    <w:rsid w:val="002F111C"/>
    <w:rsid w:val="003009D9"/>
    <w:rsid w:val="00306144"/>
    <w:rsid w:val="00323148"/>
    <w:rsid w:val="003645B6"/>
    <w:rsid w:val="003706FC"/>
    <w:rsid w:val="00374778"/>
    <w:rsid w:val="003805FE"/>
    <w:rsid w:val="0038160F"/>
    <w:rsid w:val="0038771C"/>
    <w:rsid w:val="003A1134"/>
    <w:rsid w:val="003A48EF"/>
    <w:rsid w:val="003A4AE0"/>
    <w:rsid w:val="003B074F"/>
    <w:rsid w:val="003C0010"/>
    <w:rsid w:val="003C2DF9"/>
    <w:rsid w:val="003C3A0D"/>
    <w:rsid w:val="003C539E"/>
    <w:rsid w:val="003D1675"/>
    <w:rsid w:val="003D21F8"/>
    <w:rsid w:val="003E7308"/>
    <w:rsid w:val="003F3BF3"/>
    <w:rsid w:val="00414D59"/>
    <w:rsid w:val="00437A1B"/>
    <w:rsid w:val="00451502"/>
    <w:rsid w:val="00452226"/>
    <w:rsid w:val="00453C11"/>
    <w:rsid w:val="004644FA"/>
    <w:rsid w:val="00474CA7"/>
    <w:rsid w:val="004867CE"/>
    <w:rsid w:val="00487AC7"/>
    <w:rsid w:val="00493A4C"/>
    <w:rsid w:val="004957CC"/>
    <w:rsid w:val="004C18D2"/>
    <w:rsid w:val="004C1FD6"/>
    <w:rsid w:val="004C3467"/>
    <w:rsid w:val="00510805"/>
    <w:rsid w:val="00512210"/>
    <w:rsid w:val="00514BD3"/>
    <w:rsid w:val="005215B5"/>
    <w:rsid w:val="00527C62"/>
    <w:rsid w:val="00531045"/>
    <w:rsid w:val="00534492"/>
    <w:rsid w:val="005350DB"/>
    <w:rsid w:val="0054718B"/>
    <w:rsid w:val="005559BB"/>
    <w:rsid w:val="005609B7"/>
    <w:rsid w:val="00567A0C"/>
    <w:rsid w:val="00585621"/>
    <w:rsid w:val="005939D5"/>
    <w:rsid w:val="005A0476"/>
    <w:rsid w:val="005B28BB"/>
    <w:rsid w:val="005C2591"/>
    <w:rsid w:val="005D677E"/>
    <w:rsid w:val="005D767E"/>
    <w:rsid w:val="005F1E2F"/>
    <w:rsid w:val="005F4AD1"/>
    <w:rsid w:val="006265F4"/>
    <w:rsid w:val="00630D7A"/>
    <w:rsid w:val="006408CA"/>
    <w:rsid w:val="0064394A"/>
    <w:rsid w:val="00643E40"/>
    <w:rsid w:val="00650BEC"/>
    <w:rsid w:val="006664BB"/>
    <w:rsid w:val="006745D5"/>
    <w:rsid w:val="006757F6"/>
    <w:rsid w:val="00692A11"/>
    <w:rsid w:val="00695E15"/>
    <w:rsid w:val="006C5242"/>
    <w:rsid w:val="006D34A3"/>
    <w:rsid w:val="006D61EB"/>
    <w:rsid w:val="006E0BFD"/>
    <w:rsid w:val="006F6D1A"/>
    <w:rsid w:val="00714A7D"/>
    <w:rsid w:val="00717A65"/>
    <w:rsid w:val="00726FF8"/>
    <w:rsid w:val="00740080"/>
    <w:rsid w:val="0074279B"/>
    <w:rsid w:val="007765CE"/>
    <w:rsid w:val="00790E41"/>
    <w:rsid w:val="007B451A"/>
    <w:rsid w:val="007B48B4"/>
    <w:rsid w:val="007B686A"/>
    <w:rsid w:val="007C1720"/>
    <w:rsid w:val="007D1901"/>
    <w:rsid w:val="007D335D"/>
    <w:rsid w:val="007D418E"/>
    <w:rsid w:val="007E721E"/>
    <w:rsid w:val="007F1BE9"/>
    <w:rsid w:val="00801D79"/>
    <w:rsid w:val="00802158"/>
    <w:rsid w:val="008043B2"/>
    <w:rsid w:val="00814569"/>
    <w:rsid w:val="008148B9"/>
    <w:rsid w:val="008216B9"/>
    <w:rsid w:val="008502F3"/>
    <w:rsid w:val="00861FDC"/>
    <w:rsid w:val="00862DC2"/>
    <w:rsid w:val="00863A22"/>
    <w:rsid w:val="00873247"/>
    <w:rsid w:val="008842D2"/>
    <w:rsid w:val="008A034B"/>
    <w:rsid w:val="008A4498"/>
    <w:rsid w:val="008A6D85"/>
    <w:rsid w:val="008C4745"/>
    <w:rsid w:val="008E5C8E"/>
    <w:rsid w:val="0091040D"/>
    <w:rsid w:val="009433B1"/>
    <w:rsid w:val="00966155"/>
    <w:rsid w:val="00975533"/>
    <w:rsid w:val="009836E4"/>
    <w:rsid w:val="00983B8F"/>
    <w:rsid w:val="0099147B"/>
    <w:rsid w:val="00992595"/>
    <w:rsid w:val="009A4DC0"/>
    <w:rsid w:val="009A58BA"/>
    <w:rsid w:val="009A5EE2"/>
    <w:rsid w:val="009B5693"/>
    <w:rsid w:val="009C0503"/>
    <w:rsid w:val="009C15C7"/>
    <w:rsid w:val="009C7383"/>
    <w:rsid w:val="009D1D47"/>
    <w:rsid w:val="009D2435"/>
    <w:rsid w:val="009F3603"/>
    <w:rsid w:val="00A02CCF"/>
    <w:rsid w:val="00A06D29"/>
    <w:rsid w:val="00A10F06"/>
    <w:rsid w:val="00A12475"/>
    <w:rsid w:val="00A12BE3"/>
    <w:rsid w:val="00A30E3F"/>
    <w:rsid w:val="00A37A14"/>
    <w:rsid w:val="00A43606"/>
    <w:rsid w:val="00A50C12"/>
    <w:rsid w:val="00A61760"/>
    <w:rsid w:val="00A72618"/>
    <w:rsid w:val="00A928D4"/>
    <w:rsid w:val="00A97554"/>
    <w:rsid w:val="00A97ABE"/>
    <w:rsid w:val="00AA0000"/>
    <w:rsid w:val="00AA7586"/>
    <w:rsid w:val="00AB66D9"/>
    <w:rsid w:val="00AB6FB8"/>
    <w:rsid w:val="00AC1AAA"/>
    <w:rsid w:val="00AC4C4C"/>
    <w:rsid w:val="00AE2E9D"/>
    <w:rsid w:val="00AE408A"/>
    <w:rsid w:val="00AE45BD"/>
    <w:rsid w:val="00B00F4A"/>
    <w:rsid w:val="00B07598"/>
    <w:rsid w:val="00B235D9"/>
    <w:rsid w:val="00B23B1C"/>
    <w:rsid w:val="00B25217"/>
    <w:rsid w:val="00B27353"/>
    <w:rsid w:val="00B32D5F"/>
    <w:rsid w:val="00B3673E"/>
    <w:rsid w:val="00B370EE"/>
    <w:rsid w:val="00B52C7A"/>
    <w:rsid w:val="00B73480"/>
    <w:rsid w:val="00B93C61"/>
    <w:rsid w:val="00BB116A"/>
    <w:rsid w:val="00BB2DEE"/>
    <w:rsid w:val="00BE626F"/>
    <w:rsid w:val="00BF19E5"/>
    <w:rsid w:val="00BF405C"/>
    <w:rsid w:val="00BF4626"/>
    <w:rsid w:val="00C218CC"/>
    <w:rsid w:val="00C2738A"/>
    <w:rsid w:val="00C37BB6"/>
    <w:rsid w:val="00C43DE2"/>
    <w:rsid w:val="00C448E6"/>
    <w:rsid w:val="00C55C6C"/>
    <w:rsid w:val="00CA0C1C"/>
    <w:rsid w:val="00CA372A"/>
    <w:rsid w:val="00CB1643"/>
    <w:rsid w:val="00CB20A4"/>
    <w:rsid w:val="00CB6B08"/>
    <w:rsid w:val="00CB78D3"/>
    <w:rsid w:val="00CC039A"/>
    <w:rsid w:val="00CC3135"/>
    <w:rsid w:val="00CC61EE"/>
    <w:rsid w:val="00CE66A9"/>
    <w:rsid w:val="00CE7C50"/>
    <w:rsid w:val="00CF07C9"/>
    <w:rsid w:val="00D057EF"/>
    <w:rsid w:val="00D17C1A"/>
    <w:rsid w:val="00D2369D"/>
    <w:rsid w:val="00D32AA1"/>
    <w:rsid w:val="00D40598"/>
    <w:rsid w:val="00D620B4"/>
    <w:rsid w:val="00D62EA7"/>
    <w:rsid w:val="00D90698"/>
    <w:rsid w:val="00DC6078"/>
    <w:rsid w:val="00DD3201"/>
    <w:rsid w:val="00E0123F"/>
    <w:rsid w:val="00E01322"/>
    <w:rsid w:val="00E0322A"/>
    <w:rsid w:val="00E065C1"/>
    <w:rsid w:val="00E07B95"/>
    <w:rsid w:val="00E10AD3"/>
    <w:rsid w:val="00E11501"/>
    <w:rsid w:val="00E12D42"/>
    <w:rsid w:val="00E215AE"/>
    <w:rsid w:val="00E31384"/>
    <w:rsid w:val="00E447C9"/>
    <w:rsid w:val="00E562FD"/>
    <w:rsid w:val="00E65DD7"/>
    <w:rsid w:val="00E66474"/>
    <w:rsid w:val="00E67AB6"/>
    <w:rsid w:val="00E86551"/>
    <w:rsid w:val="00E869C8"/>
    <w:rsid w:val="00EB6470"/>
    <w:rsid w:val="00ED7236"/>
    <w:rsid w:val="00EF118C"/>
    <w:rsid w:val="00EF26B6"/>
    <w:rsid w:val="00EF485A"/>
    <w:rsid w:val="00EF50C0"/>
    <w:rsid w:val="00F05633"/>
    <w:rsid w:val="00F1047B"/>
    <w:rsid w:val="00F14079"/>
    <w:rsid w:val="00F26EF2"/>
    <w:rsid w:val="00F309AE"/>
    <w:rsid w:val="00F4056A"/>
    <w:rsid w:val="00F4182F"/>
    <w:rsid w:val="00F4440C"/>
    <w:rsid w:val="00F4695C"/>
    <w:rsid w:val="00F57776"/>
    <w:rsid w:val="00F75E9E"/>
    <w:rsid w:val="00F82274"/>
    <w:rsid w:val="00FD23ED"/>
    <w:rsid w:val="00FD5B06"/>
    <w:rsid w:val="00FE30A7"/>
    <w:rsid w:val="00FE6F2F"/>
    <w:rsid w:val="00F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BA78"/>
  <w15:docId w15:val="{1ADB94E5-703F-4343-975C-03936AB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ind w:left="1540" w:hanging="360"/>
    </w:pPr>
    <w:rPr>
      <w:sz w:val="19"/>
      <w:szCs w:val="19"/>
    </w:rPr>
  </w:style>
  <w:style w:type="paragraph" w:styleId="Title">
    <w:name w:val="Title"/>
    <w:basedOn w:val="Normal"/>
    <w:uiPriority w:val="1"/>
    <w:qFormat/>
    <w:pPr>
      <w:spacing w:before="190"/>
      <w:ind w:left="1166" w:right="1048"/>
      <w:jc w:val="center"/>
    </w:pPr>
    <w:rPr>
      <w:b/>
      <w:bCs/>
      <w:sz w:val="39"/>
      <w:szCs w:val="39"/>
    </w:rPr>
  </w:style>
  <w:style w:type="paragraph" w:styleId="ListParagraph">
    <w:name w:val="List Paragraph"/>
    <w:basedOn w:val="Normal"/>
    <w:uiPriority w:val="1"/>
    <w:qFormat/>
    <w:pPr>
      <w:spacing w:before="140"/>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2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F9"/>
    <w:rPr>
      <w:rFonts w:ascii="Segoe UI" w:eastAsia="Arial" w:hAnsi="Segoe UI" w:cs="Segoe UI"/>
      <w:sz w:val="18"/>
      <w:szCs w:val="18"/>
    </w:rPr>
  </w:style>
  <w:style w:type="character" w:styleId="Hyperlink">
    <w:name w:val="Hyperlink"/>
    <w:basedOn w:val="DefaultParagraphFont"/>
    <w:uiPriority w:val="99"/>
    <w:unhideWhenUsed/>
    <w:rsid w:val="003E7308"/>
    <w:rPr>
      <w:color w:val="0000FF" w:themeColor="hyperlink"/>
      <w:u w:val="single"/>
    </w:rPr>
  </w:style>
  <w:style w:type="paragraph" w:styleId="Revision">
    <w:name w:val="Revision"/>
    <w:hidden/>
    <w:uiPriority w:val="99"/>
    <w:semiHidden/>
    <w:rsid w:val="007B48B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90E41"/>
    <w:rPr>
      <w:sz w:val="16"/>
      <w:szCs w:val="16"/>
    </w:rPr>
  </w:style>
  <w:style w:type="paragraph" w:styleId="CommentText">
    <w:name w:val="annotation text"/>
    <w:basedOn w:val="Normal"/>
    <w:link w:val="CommentTextChar"/>
    <w:uiPriority w:val="99"/>
    <w:unhideWhenUsed/>
    <w:rsid w:val="00790E41"/>
    <w:rPr>
      <w:sz w:val="20"/>
      <w:szCs w:val="20"/>
    </w:rPr>
  </w:style>
  <w:style w:type="character" w:customStyle="1" w:styleId="CommentTextChar">
    <w:name w:val="Comment Text Char"/>
    <w:basedOn w:val="DefaultParagraphFont"/>
    <w:link w:val="CommentText"/>
    <w:uiPriority w:val="99"/>
    <w:rsid w:val="00790E4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0E41"/>
    <w:rPr>
      <w:b/>
      <w:bCs/>
    </w:rPr>
  </w:style>
  <w:style w:type="character" w:customStyle="1" w:styleId="CommentSubjectChar">
    <w:name w:val="Comment Subject Char"/>
    <w:basedOn w:val="CommentTextChar"/>
    <w:link w:val="CommentSubject"/>
    <w:uiPriority w:val="99"/>
    <w:semiHidden/>
    <w:rsid w:val="00790E41"/>
    <w:rPr>
      <w:rFonts w:ascii="Arial" w:eastAsia="Arial" w:hAnsi="Arial" w:cs="Arial"/>
      <w:b/>
      <w:bCs/>
      <w:sz w:val="20"/>
      <w:szCs w:val="20"/>
    </w:rPr>
  </w:style>
  <w:style w:type="paragraph" w:styleId="Header">
    <w:name w:val="header"/>
    <w:basedOn w:val="Normal"/>
    <w:link w:val="HeaderChar"/>
    <w:uiPriority w:val="99"/>
    <w:unhideWhenUsed/>
    <w:rsid w:val="00F4182F"/>
    <w:pPr>
      <w:tabs>
        <w:tab w:val="center" w:pos="4680"/>
        <w:tab w:val="right" w:pos="9360"/>
      </w:tabs>
    </w:pPr>
  </w:style>
  <w:style w:type="character" w:customStyle="1" w:styleId="HeaderChar">
    <w:name w:val="Header Char"/>
    <w:basedOn w:val="DefaultParagraphFont"/>
    <w:link w:val="Header"/>
    <w:uiPriority w:val="99"/>
    <w:rsid w:val="00F4182F"/>
    <w:rPr>
      <w:rFonts w:ascii="Arial" w:eastAsia="Arial" w:hAnsi="Arial" w:cs="Arial"/>
    </w:rPr>
  </w:style>
  <w:style w:type="paragraph" w:styleId="Footer">
    <w:name w:val="footer"/>
    <w:basedOn w:val="Normal"/>
    <w:link w:val="FooterChar"/>
    <w:uiPriority w:val="99"/>
    <w:unhideWhenUsed/>
    <w:rsid w:val="00F4182F"/>
    <w:pPr>
      <w:tabs>
        <w:tab w:val="center" w:pos="4680"/>
        <w:tab w:val="right" w:pos="9360"/>
      </w:tabs>
    </w:pPr>
  </w:style>
  <w:style w:type="character" w:customStyle="1" w:styleId="FooterChar">
    <w:name w:val="Footer Char"/>
    <w:basedOn w:val="DefaultParagraphFont"/>
    <w:link w:val="Footer"/>
    <w:uiPriority w:val="99"/>
    <w:rsid w:val="00F418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dministrativerul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istrativerules.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- 2017 07 - ACR Amended Bylaws.docx</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07 - ACR Amended Bylaws.docx</dc:title>
  <dc:creator>scancelosi</dc:creator>
  <cp:lastModifiedBy>Jill Ledbetter</cp:lastModifiedBy>
  <cp:revision>2</cp:revision>
  <dcterms:created xsi:type="dcterms:W3CDTF">2024-06-06T22:46:00Z</dcterms:created>
  <dcterms:modified xsi:type="dcterms:W3CDTF">2024-06-06T22:46:00Z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PScript5.dll Version 5.2.2</vt:lpwstr>
  </property>
  <property fmtid="{D5CDD505-2E9C-101B-9397-08002B2CF9AE}" pid="4" name="LastSaved">
    <vt:filetime>2023-05-01T00:00:00Z</vt:filetime>
  </property>
  <property fmtid="{D5CDD505-2E9C-101B-9397-08002B2CF9AE}" pid="5" name="Producer">
    <vt:lpwstr>Acrobat Distiller 18.0 (Windows)</vt:lpwstr>
  </property>
</Properties>
</file>